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proofErr w:type="gramStart"/>
      <w:r w:rsidRPr="008C29DE">
        <w:rPr>
          <w:rFonts w:ascii="Courier New" w:hAnsi="Courier New" w:cs="Courier New"/>
          <w:sz w:val="20"/>
          <w:szCs w:val="20"/>
        </w:rPr>
        <w:t>module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ieee802-ethernet-link-oam {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yang-version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1.1;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namespace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"urn:ieee:std:802.3:yang:ieee802-ethernet-link-oam";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prefix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"link-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oam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>";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import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ietf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-yang-types { 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prefix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yang; 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"IETF RFC 7223";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}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import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ietf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-interfaces { 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prefix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if; 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"IETF RFC 7223";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import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iana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>-if-type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prefix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ianaift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>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"IETF RFC 7224";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}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organization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"IEEE 802.3 Ethernet </w:t>
      </w:r>
      <w:del w:id="0" w:author="Duane Remein" w:date="2018-04-09T09:22:00Z">
        <w:r w:rsidRPr="008C29DE" w:rsidDel="000239DB">
          <w:rPr>
            <w:rFonts w:ascii="Courier New" w:hAnsi="Courier New" w:cs="Courier New"/>
            <w:sz w:val="20"/>
            <w:szCs w:val="20"/>
          </w:rPr>
          <w:delText>Workign</w:delText>
        </w:r>
      </w:del>
      <w:ins w:id="1" w:author="Duane Remein" w:date="2018-04-09T09:22:00Z">
        <w:r w:rsidR="000239DB" w:rsidRPr="008C29DE">
          <w:rPr>
            <w:rFonts w:ascii="Courier New" w:hAnsi="Courier New" w:cs="Courier New"/>
            <w:sz w:val="20"/>
            <w:szCs w:val="20"/>
          </w:rPr>
          <w:t>Working</w:t>
        </w:r>
      </w:ins>
      <w:r w:rsidRPr="008C29DE">
        <w:rPr>
          <w:rFonts w:ascii="Courier New" w:hAnsi="Courier New" w:cs="Courier New"/>
          <w:sz w:val="20"/>
          <w:szCs w:val="20"/>
        </w:rPr>
        <w:t xml:space="preserve"> Group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Web URL: http://www.ieee802.org/3/";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contact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"Web URL: http://www.ieee802.org/3/cf/";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"This module contains a collection of YANG definitions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for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managing the Ethernet Link OAM feature defined by IEEE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802.3. It provides functionality roughly equivalent to that of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the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DOT3-OAM-MIB defined in IETF RFC 4878.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C80086" w:rsidRDefault="00F00383" w:rsidP="00B14A9A">
      <w:pPr>
        <w:pStyle w:val="PlainText"/>
        <w:rPr>
          <w:ins w:id="2" w:author="Duane Remein" w:date="2018-04-09T11:51:00Z"/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This YANG module augments the 'ieee802-ethernet-interface'</w:t>
      </w:r>
    </w:p>
    <w:p w:rsidR="00653CBE" w:rsidRPr="008C29DE" w:rsidRDefault="00C80086" w:rsidP="00B14A9A">
      <w:pPr>
        <w:pStyle w:val="PlainText"/>
        <w:rPr>
          <w:rFonts w:ascii="Courier New" w:hAnsi="Courier New" w:cs="Courier New"/>
          <w:sz w:val="20"/>
          <w:szCs w:val="20"/>
        </w:rPr>
      </w:pPr>
      <w:ins w:id="3" w:author="Duane Remein" w:date="2018-04-09T11:51:00Z">
        <w:r>
          <w:rPr>
            <w:rFonts w:ascii="Courier New" w:hAnsi="Courier New" w:cs="Courier New"/>
            <w:sz w:val="20"/>
            <w:szCs w:val="20"/>
          </w:rPr>
          <w:t xml:space="preserve">    </w:t>
        </w:r>
      </w:ins>
      <w:bookmarkStart w:id="4" w:name="_GoBack"/>
      <w:bookmarkEnd w:id="4"/>
      <w:r w:rsidR="00F00383" w:rsidRPr="008C29DE">
        <w:rPr>
          <w:rFonts w:ascii="Courier New" w:hAnsi="Courier New" w:cs="Courier New"/>
          <w:sz w:val="20"/>
          <w:szCs w:val="20"/>
        </w:rPr>
        <w:t xml:space="preserve"> module.";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0239DB" w:rsidP="00B14A9A">
      <w:pPr>
        <w:pStyle w:val="PlainText"/>
        <w:rPr>
          <w:rFonts w:ascii="Courier New" w:hAnsi="Courier New" w:cs="Courier New"/>
          <w:sz w:val="20"/>
          <w:szCs w:val="20"/>
        </w:rPr>
      </w:pPr>
      <w:ins w:id="5" w:author="Duane Remein" w:date="2018-04-09T09:19:00Z">
        <w:r>
          <w:rPr>
            <w:rFonts w:ascii="Courier New" w:hAnsi="Courier New" w:cs="Courier New"/>
            <w:sz w:val="20"/>
            <w:szCs w:val="20"/>
          </w:rPr>
          <w:t xml:space="preserve">  </w:t>
        </w:r>
      </w:ins>
      <w:del w:id="6" w:author="Duane Remein" w:date="2018-04-09T09:19:00Z">
        <w:r w:rsidR="00F00383" w:rsidRPr="008C29DE" w:rsidDel="000239DB">
          <w:rPr>
            <w:rFonts w:ascii="Courier New" w:hAnsi="Courier New" w:cs="Courier New"/>
            <w:sz w:val="20"/>
            <w:szCs w:val="20"/>
          </w:rPr>
          <w:tab/>
        </w:r>
      </w:del>
      <w:proofErr w:type="gramStart"/>
      <w:r w:rsidR="00F00383"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  <w:r w:rsidR="00F00383" w:rsidRPr="008C29DE">
        <w:rPr>
          <w:rFonts w:ascii="Courier New" w:hAnsi="Courier New" w:cs="Courier New"/>
          <w:sz w:val="20"/>
          <w:szCs w:val="20"/>
        </w:rPr>
        <w:t xml:space="preserve"> "IEEE </w:t>
      </w:r>
      <w:proofErr w:type="spellStart"/>
      <w:r w:rsidR="00F00383"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r w:rsidR="00F00383" w:rsidRPr="008C29DE">
        <w:rPr>
          <w:rFonts w:ascii="Courier New" w:hAnsi="Courier New" w:cs="Courier New"/>
          <w:sz w:val="20"/>
          <w:szCs w:val="20"/>
        </w:rPr>
        <w:t xml:space="preserve"> 802.3-2018, unless dated explicitly";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del w:id="7" w:author="Duane Remein" w:date="2018-04-09T09:19:00Z">
        <w:r w:rsidRPr="008C29DE" w:rsidDel="000239DB">
          <w:rPr>
            <w:rFonts w:ascii="Courier New" w:hAnsi="Courier New" w:cs="Courier New"/>
            <w:sz w:val="20"/>
            <w:szCs w:val="20"/>
          </w:rPr>
          <w:delText xml:space="preserve">  </w:delText>
        </w:r>
      </w:del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feature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uni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>-directional-link-fault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"This feature means the device supports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Uni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Directional Link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Fault detection.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"IEEE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802.3, 57.1.2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:a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, 30.3.6.1.6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aOAMLocalConfiguration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and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30.3.6.1.7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aOAMRemoteConfiguration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>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feature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remote-loopback-initiate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8E7A68" w:rsidRDefault="00F00383" w:rsidP="00B14A9A">
      <w:pPr>
        <w:pStyle w:val="PlainText"/>
        <w:rPr>
          <w:ins w:id="8" w:author="Duane Remein" w:date="2018-04-09T11:43:00Z"/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"This feature means the device supports being the initiator</w:t>
      </w:r>
    </w:p>
    <w:p w:rsidR="00653CBE" w:rsidRPr="008C29DE" w:rsidRDefault="008E7A68" w:rsidP="00B14A9A">
      <w:pPr>
        <w:pStyle w:val="PlainText"/>
        <w:rPr>
          <w:rFonts w:ascii="Courier New" w:hAnsi="Courier New" w:cs="Courier New"/>
          <w:sz w:val="20"/>
          <w:szCs w:val="20"/>
        </w:rPr>
      </w:pPr>
      <w:ins w:id="9" w:author="Duane Remein" w:date="2018-04-09T11:43:00Z">
        <w:r>
          <w:rPr>
            <w:rFonts w:ascii="Courier New" w:hAnsi="Courier New" w:cs="Courier New"/>
            <w:sz w:val="20"/>
            <w:szCs w:val="20"/>
          </w:rPr>
          <w:t xml:space="preserve">      </w:t>
        </w:r>
      </w:ins>
      <w:r w:rsidR="00F00383" w:rsidRPr="008C29DE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F00383" w:rsidRPr="008C29DE">
        <w:rPr>
          <w:rFonts w:ascii="Courier New" w:hAnsi="Courier New" w:cs="Courier New"/>
          <w:sz w:val="20"/>
          <w:szCs w:val="20"/>
        </w:rPr>
        <w:t>of</w:t>
      </w:r>
      <w:proofErr w:type="gramEnd"/>
      <w:r w:rsidR="00F00383" w:rsidRPr="008C29DE">
        <w:rPr>
          <w:rFonts w:ascii="Courier New" w:hAnsi="Courier New" w:cs="Courier New"/>
          <w:sz w:val="20"/>
          <w:szCs w:val="20"/>
        </w:rPr>
        <w:t xml:space="preserve"> remote loopback</w:t>
      </w:r>
      <w:ins w:id="10" w:author="Duane Remein" w:date="2018-04-09T09:23:00Z">
        <w:r w:rsidR="000239DB">
          <w:rPr>
            <w:rFonts w:ascii="Courier New" w:hAnsi="Courier New" w:cs="Courier New"/>
            <w:sz w:val="20"/>
            <w:szCs w:val="20"/>
          </w:rPr>
          <w:t>.</w:t>
        </w:r>
      </w:ins>
      <w:r w:rsidR="00F00383" w:rsidRPr="008C29DE">
        <w:rPr>
          <w:rFonts w:ascii="Courier New" w:hAnsi="Courier New" w:cs="Courier New"/>
          <w:sz w:val="20"/>
          <w:szCs w:val="20"/>
        </w:rPr>
        <w:t>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"IEEE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802.3, 57.1.2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:b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and 30.3.6.1.6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aOAMLocalConfiguration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>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feature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remote-loopback-respond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lastRenderedPageBreak/>
        <w:t xml:space="preserve">      "This feature means the device supports responding to </w:t>
      </w:r>
      <w:del w:id="11" w:author="Duane Remein" w:date="2018-04-09T11:44:00Z">
        <w:r w:rsidRPr="008C29DE" w:rsidDel="008E7A68">
          <w:rPr>
            <w:rFonts w:ascii="Courier New" w:hAnsi="Courier New" w:cs="Courier New"/>
            <w:sz w:val="20"/>
            <w:szCs w:val="20"/>
          </w:rPr>
          <w:delText xml:space="preserve">remote loopback </w:delText>
        </w:r>
      </w:del>
      <w:r w:rsidRPr="008C29DE">
        <w:rPr>
          <w:rFonts w:ascii="Courier New" w:hAnsi="Courier New" w:cs="Courier New"/>
          <w:sz w:val="20"/>
          <w:szCs w:val="20"/>
        </w:rPr>
        <w:t>control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ins w:id="12" w:author="Duane Remein" w:date="2018-04-09T11:44:00Z">
        <w:r w:rsidR="008E7A68" w:rsidRPr="008C29DE">
          <w:rPr>
            <w:rFonts w:ascii="Courier New" w:hAnsi="Courier New" w:cs="Courier New"/>
            <w:sz w:val="20"/>
            <w:szCs w:val="20"/>
          </w:rPr>
          <w:t>remote</w:t>
        </w:r>
        <w:proofErr w:type="gramEnd"/>
        <w:r w:rsidR="008E7A68" w:rsidRPr="008C29DE">
          <w:rPr>
            <w:rFonts w:ascii="Courier New" w:hAnsi="Courier New" w:cs="Courier New"/>
            <w:sz w:val="20"/>
            <w:szCs w:val="20"/>
          </w:rPr>
          <w:t xml:space="preserve"> loopback </w:t>
        </w:r>
      </w:ins>
      <w:r w:rsidRPr="008C29DE">
        <w:rPr>
          <w:rFonts w:ascii="Courier New" w:hAnsi="Courier New" w:cs="Courier New"/>
          <w:sz w:val="20"/>
          <w:szCs w:val="20"/>
        </w:rPr>
        <w:t>OAMPDUs received from the peer</w:t>
      </w:r>
      <w:ins w:id="13" w:author="Duane Remein" w:date="2018-04-09T09:23:00Z">
        <w:r w:rsidR="000239DB">
          <w:rPr>
            <w:rFonts w:ascii="Courier New" w:hAnsi="Courier New" w:cs="Courier New"/>
            <w:sz w:val="20"/>
            <w:szCs w:val="20"/>
          </w:rPr>
          <w:t>.</w:t>
        </w:r>
      </w:ins>
      <w:r w:rsidRPr="008C29DE">
        <w:rPr>
          <w:rFonts w:ascii="Courier New" w:hAnsi="Courier New" w:cs="Courier New"/>
          <w:sz w:val="20"/>
          <w:szCs w:val="20"/>
        </w:rPr>
        <w:t>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"IEEE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802.3, 57.1.2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:b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and 30.3.6.1.7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aOAMRemoteConfiguration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>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feature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link-monitoring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"This feature means the device supports Link Monitoring.";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"IEEE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802.3, 57.1.2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:c:1,30.3.6.1.6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aOAMLocalConfiguration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, </w:t>
      </w:r>
      <w:del w:id="14" w:author="Duane Remein" w:date="2018-04-09T11:45:00Z">
        <w:r w:rsidRPr="008C29DE" w:rsidDel="008E7A68">
          <w:rPr>
            <w:rFonts w:ascii="Courier New" w:hAnsi="Courier New" w:cs="Courier New"/>
            <w:sz w:val="20"/>
            <w:szCs w:val="20"/>
          </w:rPr>
          <w:delText>and</w:delText>
        </w:r>
      </w:del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ins w:id="15" w:author="Duane Remein" w:date="2018-04-09T11:45:00Z">
        <w:r w:rsidR="008E7A68" w:rsidRPr="008C29DE">
          <w:rPr>
            <w:rFonts w:ascii="Courier New" w:hAnsi="Courier New" w:cs="Courier New"/>
            <w:sz w:val="20"/>
            <w:szCs w:val="20"/>
          </w:rPr>
          <w:t>and</w:t>
        </w:r>
        <w:proofErr w:type="gramEnd"/>
        <w:r w:rsidR="008E7A68" w:rsidRPr="008C29DE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C29DE">
        <w:rPr>
          <w:rFonts w:ascii="Courier New" w:hAnsi="Courier New" w:cs="Courier New"/>
          <w:sz w:val="20"/>
          <w:szCs w:val="20"/>
        </w:rPr>
        <w:t xml:space="preserve">30.3.6.1.7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aOAMRemoteConfiguration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>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feature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remote-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mib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>-retrieval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"This feature means the device supports remote MIB retrieval.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"IEEE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802.3, 57.1.2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:c:2,30.3.6.1.6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aOAMLocalConfiguration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, </w:t>
      </w:r>
      <w:del w:id="16" w:author="Duane Remein" w:date="2018-04-09T11:46:00Z">
        <w:r w:rsidRPr="008C29DE" w:rsidDel="008E7A68">
          <w:rPr>
            <w:rFonts w:ascii="Courier New" w:hAnsi="Courier New" w:cs="Courier New"/>
            <w:sz w:val="20"/>
            <w:szCs w:val="20"/>
          </w:rPr>
          <w:delText>and</w:delText>
        </w:r>
      </w:del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ins w:id="17" w:author="Duane Remein" w:date="2018-04-09T11:46:00Z">
        <w:r w:rsidR="008E7A68" w:rsidRPr="008C29DE">
          <w:rPr>
            <w:rFonts w:ascii="Courier New" w:hAnsi="Courier New" w:cs="Courier New"/>
            <w:sz w:val="20"/>
            <w:szCs w:val="20"/>
          </w:rPr>
          <w:t>and</w:t>
        </w:r>
        <w:proofErr w:type="gramEnd"/>
        <w:r w:rsidR="008E7A68" w:rsidRPr="008C29DE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C29DE">
        <w:rPr>
          <w:rFonts w:ascii="Courier New" w:hAnsi="Courier New" w:cs="Courier New"/>
          <w:sz w:val="20"/>
          <w:szCs w:val="20"/>
        </w:rPr>
        <w:t xml:space="preserve">30.3.6.1.7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aOAMRemoteConfiguration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>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}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typedef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threshold-event-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enum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enumeration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symbol-period-event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1;</w:t>
      </w:r>
    </w:p>
    <w:p w:rsidR="00A55A0C" w:rsidRPr="008C29DE" w:rsidRDefault="00F00383" w:rsidP="00A55A0C">
      <w:pPr>
        <w:pStyle w:val="PlainText"/>
        <w:rPr>
          <w:ins w:id="18" w:author="Duane Remein" w:date="2018-04-09T09:43:00Z"/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A55A0C" w:rsidP="00A55A0C">
      <w:pPr>
        <w:pStyle w:val="PlainText"/>
        <w:rPr>
          <w:rFonts w:ascii="Courier New" w:hAnsi="Courier New" w:cs="Courier New"/>
          <w:sz w:val="20"/>
          <w:szCs w:val="20"/>
        </w:rPr>
      </w:pPr>
      <w:ins w:id="19" w:author="Duane Remein" w:date="2018-04-09T09:43:00Z">
        <w:r w:rsidRPr="008C29DE">
          <w:rPr>
            <w:rFonts w:ascii="Courier New" w:hAnsi="Courier New" w:cs="Courier New"/>
            <w:sz w:val="20"/>
            <w:szCs w:val="20"/>
          </w:rPr>
          <w:t xml:space="preserve">    </w:t>
        </w:r>
        <w:r>
          <w:rPr>
            <w:rFonts w:ascii="Courier New" w:hAnsi="Courier New" w:cs="Courier New"/>
            <w:sz w:val="20"/>
            <w:szCs w:val="20"/>
          </w:rPr>
          <w:t xml:space="preserve">     </w:t>
        </w:r>
      </w:ins>
      <w:r w:rsidR="00F00383" w:rsidRPr="008C29DE">
        <w:rPr>
          <w:rFonts w:ascii="Courier New" w:hAnsi="Courier New" w:cs="Courier New"/>
          <w:sz w:val="20"/>
          <w:szCs w:val="20"/>
        </w:rPr>
        <w:t xml:space="preserve"> "</w:t>
      </w:r>
      <w:proofErr w:type="spellStart"/>
      <w:r w:rsidR="00F00383" w:rsidRPr="008C29DE">
        <w:rPr>
          <w:rFonts w:ascii="Courier New" w:hAnsi="Courier New" w:cs="Courier New"/>
          <w:sz w:val="20"/>
          <w:szCs w:val="20"/>
        </w:rPr>
        <w:t>Errored</w:t>
      </w:r>
      <w:proofErr w:type="spellEnd"/>
      <w:r w:rsidR="00F00383" w:rsidRPr="008C29DE">
        <w:rPr>
          <w:rFonts w:ascii="Courier New" w:hAnsi="Courier New" w:cs="Courier New"/>
          <w:sz w:val="20"/>
          <w:szCs w:val="20"/>
        </w:rPr>
        <w:t xml:space="preserve"> symbol period event</w:t>
      </w:r>
      <w:ins w:id="20" w:author="Duane Remein" w:date="2018-04-09T09:24:00Z">
        <w:r w:rsidR="000239DB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="00F00383"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frame-period-event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2;</w:t>
      </w:r>
    </w:p>
    <w:p w:rsidR="00A55A0C" w:rsidRPr="008C29DE" w:rsidRDefault="00F00383" w:rsidP="00A55A0C">
      <w:pPr>
        <w:pStyle w:val="PlainText"/>
        <w:rPr>
          <w:ins w:id="21" w:author="Duane Remein" w:date="2018-04-09T09:44:00Z"/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A55A0C" w:rsidP="00A55A0C">
      <w:pPr>
        <w:pStyle w:val="PlainText"/>
        <w:rPr>
          <w:rFonts w:ascii="Courier New" w:hAnsi="Courier New" w:cs="Courier New"/>
          <w:sz w:val="20"/>
          <w:szCs w:val="20"/>
        </w:rPr>
      </w:pPr>
      <w:ins w:id="22" w:author="Duane Remein" w:date="2018-04-09T09:44:00Z">
        <w:r w:rsidRPr="008C29DE">
          <w:rPr>
            <w:rFonts w:ascii="Courier New" w:hAnsi="Courier New" w:cs="Courier New"/>
            <w:sz w:val="20"/>
            <w:szCs w:val="20"/>
          </w:rPr>
          <w:t xml:space="preserve">    </w:t>
        </w:r>
        <w:r>
          <w:rPr>
            <w:rFonts w:ascii="Courier New" w:hAnsi="Courier New" w:cs="Courier New"/>
            <w:sz w:val="20"/>
            <w:szCs w:val="20"/>
          </w:rPr>
          <w:t xml:space="preserve">    </w:t>
        </w:r>
      </w:ins>
      <w:r w:rsidR="00F00383" w:rsidRPr="008C29DE">
        <w:rPr>
          <w:rFonts w:ascii="Courier New" w:hAnsi="Courier New" w:cs="Courier New"/>
          <w:sz w:val="20"/>
          <w:szCs w:val="20"/>
        </w:rPr>
        <w:t xml:space="preserve"> "</w:t>
      </w:r>
      <w:proofErr w:type="spellStart"/>
      <w:r w:rsidR="00F00383" w:rsidRPr="008C29DE">
        <w:rPr>
          <w:rFonts w:ascii="Courier New" w:hAnsi="Courier New" w:cs="Courier New"/>
          <w:sz w:val="20"/>
          <w:szCs w:val="20"/>
        </w:rPr>
        <w:t>Errored</w:t>
      </w:r>
      <w:proofErr w:type="spellEnd"/>
      <w:r w:rsidR="00F00383" w:rsidRPr="008C29DE">
        <w:rPr>
          <w:rFonts w:ascii="Courier New" w:hAnsi="Courier New" w:cs="Courier New"/>
          <w:sz w:val="20"/>
          <w:szCs w:val="20"/>
        </w:rPr>
        <w:t xml:space="preserve"> frame period event</w:t>
      </w:r>
      <w:ins w:id="23" w:author="Duane Remein" w:date="2018-04-09T09:24:00Z">
        <w:r w:rsidR="000239DB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="00F00383"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frame-event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3;</w:t>
      </w:r>
    </w:p>
    <w:p w:rsidR="00A55A0C" w:rsidRPr="008C29DE" w:rsidRDefault="00F00383" w:rsidP="00A55A0C">
      <w:pPr>
        <w:pStyle w:val="PlainText"/>
        <w:rPr>
          <w:ins w:id="24" w:author="Duane Remein" w:date="2018-04-09T09:44:00Z"/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A55A0C" w:rsidP="00A55A0C">
      <w:pPr>
        <w:pStyle w:val="PlainText"/>
        <w:rPr>
          <w:rFonts w:ascii="Courier New" w:hAnsi="Courier New" w:cs="Courier New"/>
          <w:sz w:val="20"/>
          <w:szCs w:val="20"/>
        </w:rPr>
      </w:pPr>
      <w:ins w:id="25" w:author="Duane Remein" w:date="2018-04-09T09:44:00Z">
        <w:r w:rsidRPr="008C29DE">
          <w:rPr>
            <w:rFonts w:ascii="Courier New" w:hAnsi="Courier New" w:cs="Courier New"/>
            <w:sz w:val="20"/>
            <w:szCs w:val="20"/>
          </w:rPr>
          <w:t xml:space="preserve">    </w:t>
        </w:r>
        <w:r>
          <w:rPr>
            <w:rFonts w:ascii="Courier New" w:hAnsi="Courier New" w:cs="Courier New"/>
            <w:sz w:val="20"/>
            <w:szCs w:val="20"/>
          </w:rPr>
          <w:t xml:space="preserve">    </w:t>
        </w:r>
      </w:ins>
      <w:r w:rsidR="00F00383" w:rsidRPr="008C29DE">
        <w:rPr>
          <w:rFonts w:ascii="Courier New" w:hAnsi="Courier New" w:cs="Courier New"/>
          <w:sz w:val="20"/>
          <w:szCs w:val="20"/>
        </w:rPr>
        <w:t xml:space="preserve"> "</w:t>
      </w:r>
      <w:proofErr w:type="spellStart"/>
      <w:r w:rsidR="00F00383" w:rsidRPr="008C29DE">
        <w:rPr>
          <w:rFonts w:ascii="Courier New" w:hAnsi="Courier New" w:cs="Courier New"/>
          <w:sz w:val="20"/>
          <w:szCs w:val="20"/>
        </w:rPr>
        <w:t>Errored</w:t>
      </w:r>
      <w:proofErr w:type="spellEnd"/>
      <w:r w:rsidR="00F00383" w:rsidRPr="008C29DE">
        <w:rPr>
          <w:rFonts w:ascii="Courier New" w:hAnsi="Courier New" w:cs="Courier New"/>
          <w:sz w:val="20"/>
          <w:szCs w:val="20"/>
        </w:rPr>
        <w:t xml:space="preserve"> frame event</w:t>
      </w:r>
      <w:ins w:id="26" w:author="Duane Remein" w:date="2018-04-09T09:24:00Z">
        <w:r w:rsidR="000239DB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="00F00383"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frame-seconds-event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4;</w:t>
      </w:r>
    </w:p>
    <w:p w:rsidR="00A55A0C" w:rsidRPr="008C29DE" w:rsidRDefault="00F00383" w:rsidP="00A55A0C">
      <w:pPr>
        <w:pStyle w:val="PlainText"/>
        <w:rPr>
          <w:ins w:id="27" w:author="Duane Remein" w:date="2018-04-09T09:44:00Z"/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A55A0C" w:rsidP="00A55A0C">
      <w:pPr>
        <w:pStyle w:val="PlainText"/>
        <w:rPr>
          <w:rFonts w:ascii="Courier New" w:hAnsi="Courier New" w:cs="Courier New"/>
          <w:sz w:val="20"/>
          <w:szCs w:val="20"/>
        </w:rPr>
      </w:pPr>
      <w:ins w:id="28" w:author="Duane Remein" w:date="2018-04-09T09:44:00Z">
        <w:r w:rsidRPr="008C29DE">
          <w:rPr>
            <w:rFonts w:ascii="Courier New" w:hAnsi="Courier New" w:cs="Courier New"/>
            <w:sz w:val="20"/>
            <w:szCs w:val="20"/>
          </w:rPr>
          <w:t xml:space="preserve">    </w:t>
        </w:r>
        <w:r>
          <w:rPr>
            <w:rFonts w:ascii="Courier New" w:hAnsi="Courier New" w:cs="Courier New"/>
            <w:sz w:val="20"/>
            <w:szCs w:val="20"/>
          </w:rPr>
          <w:t xml:space="preserve">    </w:t>
        </w:r>
      </w:ins>
      <w:r w:rsidR="00F00383" w:rsidRPr="008C29DE">
        <w:rPr>
          <w:rFonts w:ascii="Courier New" w:hAnsi="Courier New" w:cs="Courier New"/>
          <w:sz w:val="20"/>
          <w:szCs w:val="20"/>
        </w:rPr>
        <w:t xml:space="preserve"> "</w:t>
      </w:r>
      <w:proofErr w:type="spellStart"/>
      <w:r w:rsidR="00F00383" w:rsidRPr="008C29DE">
        <w:rPr>
          <w:rFonts w:ascii="Courier New" w:hAnsi="Courier New" w:cs="Courier New"/>
          <w:sz w:val="20"/>
          <w:szCs w:val="20"/>
        </w:rPr>
        <w:t>Errored</w:t>
      </w:r>
      <w:proofErr w:type="spellEnd"/>
      <w:r w:rsidR="00F00383" w:rsidRPr="008C29DE">
        <w:rPr>
          <w:rFonts w:ascii="Courier New" w:hAnsi="Courier New" w:cs="Courier New"/>
          <w:sz w:val="20"/>
          <w:szCs w:val="20"/>
        </w:rPr>
        <w:t xml:space="preserve"> frame seconds event</w:t>
      </w:r>
      <w:ins w:id="29" w:author="Duane Remein" w:date="2018-04-09T09:24:00Z">
        <w:r w:rsidR="000239DB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="00F00383"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"Enumeration of the valid threshold event types</w:t>
      </w:r>
      <w:ins w:id="30" w:author="Duane Remein" w:date="2018-04-09T09:24:00Z">
        <w:r w:rsidR="000239DB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"IEEE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57.5.3";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}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identity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event-type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"Base identity for all Link OAM event types.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identity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threshold-event-type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base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event-type;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"Event type for a Link Monitoring threshold event.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lastRenderedPageBreak/>
        <w:t xml:space="preserve">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identity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link-fault-event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base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event-type;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if-feature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uni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>-directional-link-fault;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"Event type for a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uni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>-directional link fault event.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"IEEE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57.2.10.1";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identity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dying-gasp-event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base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event-type;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"Event type for a dying gasp event.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"IEEE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57.2.10.1";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identity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critical-event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base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event-type;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"Event type for a critical event.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"IEEE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57.2.10.1";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}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typedef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mode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enumeration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passive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0;</w:t>
      </w:r>
    </w:p>
    <w:p w:rsidR="000239DB" w:rsidRDefault="00F00383" w:rsidP="00B14A9A">
      <w:pPr>
        <w:pStyle w:val="PlainText"/>
        <w:rPr>
          <w:ins w:id="31" w:author="Duane Remein" w:date="2018-04-09T09:25:00Z"/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0239DB" w:rsidP="00B14A9A">
      <w:pPr>
        <w:pStyle w:val="PlainText"/>
        <w:rPr>
          <w:rFonts w:ascii="Courier New" w:hAnsi="Courier New" w:cs="Courier New"/>
          <w:sz w:val="20"/>
          <w:szCs w:val="20"/>
        </w:rPr>
      </w:pPr>
      <w:ins w:id="32" w:author="Duane Remein" w:date="2018-04-09T09:25:00Z">
        <w:r>
          <w:rPr>
            <w:rFonts w:ascii="Courier New" w:hAnsi="Courier New" w:cs="Courier New"/>
            <w:sz w:val="20"/>
            <w:szCs w:val="20"/>
          </w:rPr>
          <w:t xml:space="preserve">         </w:t>
        </w:r>
      </w:ins>
      <w:r w:rsidR="00F00383" w:rsidRPr="008C29DE">
        <w:rPr>
          <w:rFonts w:ascii="Courier New" w:hAnsi="Courier New" w:cs="Courier New"/>
          <w:sz w:val="20"/>
          <w:szCs w:val="20"/>
        </w:rPr>
        <w:t xml:space="preserve"> "Ethernet Link OAM Passive mode</w:t>
      </w:r>
      <w:ins w:id="33" w:author="Duane Remein" w:date="2018-04-09T09:25:00Z">
        <w:r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="00F00383"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active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1;</w:t>
      </w:r>
    </w:p>
    <w:p w:rsidR="000239DB" w:rsidRDefault="00F00383" w:rsidP="00B14A9A">
      <w:pPr>
        <w:pStyle w:val="PlainText"/>
        <w:rPr>
          <w:ins w:id="34" w:author="Duane Remein" w:date="2018-04-09T09:25:00Z"/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0239DB" w:rsidP="00B14A9A">
      <w:pPr>
        <w:pStyle w:val="PlainText"/>
        <w:rPr>
          <w:rFonts w:ascii="Courier New" w:hAnsi="Courier New" w:cs="Courier New"/>
          <w:sz w:val="20"/>
          <w:szCs w:val="20"/>
        </w:rPr>
      </w:pPr>
      <w:ins w:id="35" w:author="Duane Remein" w:date="2018-04-09T09:25:00Z">
        <w:r>
          <w:rPr>
            <w:rFonts w:ascii="Courier New" w:hAnsi="Courier New" w:cs="Courier New"/>
            <w:sz w:val="20"/>
            <w:szCs w:val="20"/>
          </w:rPr>
          <w:t xml:space="preserve">         </w:t>
        </w:r>
      </w:ins>
      <w:r w:rsidR="00F00383" w:rsidRPr="008C29DE">
        <w:rPr>
          <w:rFonts w:ascii="Courier New" w:hAnsi="Courier New" w:cs="Courier New"/>
          <w:sz w:val="20"/>
          <w:szCs w:val="20"/>
        </w:rPr>
        <w:t xml:space="preserve"> "Ethernet Link OAM Active mode</w:t>
      </w:r>
      <w:ins w:id="36" w:author="Duane Remein" w:date="2018-04-09T09:25:00Z">
        <w:r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="00F00383"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"Enumeration of the valid modes in which Link OAM may run</w:t>
      </w:r>
      <w:ins w:id="37" w:author="Duane Remein" w:date="2018-04-09T09:25:00Z">
        <w:r w:rsidR="000239DB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"IEEE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802.3, 57.2.9 and 30.3.6.1.3.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}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typedef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event-location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enumeration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event-location-local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1;</w:t>
      </w:r>
    </w:p>
    <w:p w:rsidR="000239DB" w:rsidRDefault="00F00383" w:rsidP="00B14A9A">
      <w:pPr>
        <w:pStyle w:val="PlainText"/>
        <w:rPr>
          <w:ins w:id="38" w:author="Duane Remein" w:date="2018-04-09T09:28:00Z"/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0239DB" w:rsidP="00B14A9A">
      <w:pPr>
        <w:pStyle w:val="PlainText"/>
        <w:rPr>
          <w:rFonts w:ascii="Courier New" w:hAnsi="Courier New" w:cs="Courier New"/>
          <w:sz w:val="20"/>
          <w:szCs w:val="20"/>
        </w:rPr>
      </w:pPr>
      <w:ins w:id="39" w:author="Duane Remein" w:date="2018-04-09T09:28:00Z">
        <w:r>
          <w:rPr>
            <w:rFonts w:ascii="Courier New" w:hAnsi="Courier New" w:cs="Courier New"/>
            <w:sz w:val="20"/>
            <w:szCs w:val="20"/>
          </w:rPr>
          <w:t xml:space="preserve">         </w:t>
        </w:r>
      </w:ins>
      <w:r w:rsidR="00F00383" w:rsidRPr="008C29DE">
        <w:rPr>
          <w:rFonts w:ascii="Courier New" w:hAnsi="Courier New" w:cs="Courier New"/>
          <w:sz w:val="20"/>
          <w:szCs w:val="20"/>
        </w:rPr>
        <w:t xml:space="preserve"> "A local event</w:t>
      </w:r>
      <w:ins w:id="40" w:author="Duane Remein" w:date="2018-04-09T09:26:00Z">
        <w:r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="00F00383"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event-location-remote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2;</w:t>
      </w:r>
    </w:p>
    <w:p w:rsidR="000239DB" w:rsidRDefault="00F00383" w:rsidP="00B14A9A">
      <w:pPr>
        <w:pStyle w:val="PlainText"/>
        <w:rPr>
          <w:ins w:id="41" w:author="Duane Remein" w:date="2018-04-09T09:28:00Z"/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0239DB" w:rsidP="00B14A9A">
      <w:pPr>
        <w:pStyle w:val="PlainText"/>
        <w:rPr>
          <w:rFonts w:ascii="Courier New" w:hAnsi="Courier New" w:cs="Courier New"/>
          <w:sz w:val="20"/>
          <w:szCs w:val="20"/>
        </w:rPr>
      </w:pPr>
      <w:ins w:id="42" w:author="Duane Remein" w:date="2018-04-09T09:28:00Z">
        <w:r>
          <w:rPr>
            <w:rFonts w:ascii="Courier New" w:hAnsi="Courier New" w:cs="Courier New"/>
            <w:sz w:val="20"/>
            <w:szCs w:val="20"/>
          </w:rPr>
          <w:t xml:space="preserve">         </w:t>
        </w:r>
      </w:ins>
      <w:r w:rsidR="00F00383" w:rsidRPr="008C29DE">
        <w:rPr>
          <w:rFonts w:ascii="Courier New" w:hAnsi="Courier New" w:cs="Courier New"/>
          <w:sz w:val="20"/>
          <w:szCs w:val="20"/>
        </w:rPr>
        <w:t xml:space="preserve"> "A remote event</w:t>
      </w:r>
      <w:ins w:id="43" w:author="Duane Remein" w:date="2018-04-09T09:28:00Z">
        <w:r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="00F00383"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lastRenderedPageBreak/>
        <w:t xml:space="preserve">      "The location of the event that caused a log entry</w:t>
      </w:r>
      <w:ins w:id="44" w:author="Duane Remein" w:date="2018-04-09T09:28:00Z">
        <w:r w:rsidR="00237D74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}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typedef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loopback-status{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enumeration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none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1;</w:t>
      </w:r>
    </w:p>
    <w:p w:rsidR="00237D74" w:rsidRDefault="00F00383" w:rsidP="00B14A9A">
      <w:pPr>
        <w:pStyle w:val="PlainText"/>
        <w:rPr>
          <w:ins w:id="45" w:author="Duane Remein" w:date="2018-04-09T09:28:00Z"/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237D74" w:rsidP="00B14A9A">
      <w:pPr>
        <w:pStyle w:val="PlainText"/>
        <w:rPr>
          <w:rFonts w:ascii="Courier New" w:hAnsi="Courier New" w:cs="Courier New"/>
          <w:sz w:val="20"/>
          <w:szCs w:val="20"/>
        </w:rPr>
      </w:pPr>
      <w:ins w:id="46" w:author="Duane Remein" w:date="2018-04-09T09:28:00Z">
        <w:r>
          <w:rPr>
            <w:rFonts w:ascii="Courier New" w:hAnsi="Courier New" w:cs="Courier New"/>
            <w:sz w:val="20"/>
            <w:szCs w:val="20"/>
          </w:rPr>
          <w:t xml:space="preserve">         </w:t>
        </w:r>
      </w:ins>
      <w:r w:rsidR="00F00383" w:rsidRPr="008C29DE">
        <w:rPr>
          <w:rFonts w:ascii="Courier New" w:hAnsi="Courier New" w:cs="Courier New"/>
          <w:sz w:val="20"/>
          <w:szCs w:val="20"/>
        </w:rPr>
        <w:t xml:space="preserve"> "Loopback is not being performed</w:t>
      </w:r>
      <w:ins w:id="47" w:author="Duane Remein" w:date="2018-04-09T09:28:00Z">
        <w:r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="00F00383"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initiating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2;</w:t>
      </w:r>
    </w:p>
    <w:p w:rsidR="00237D74" w:rsidRDefault="00F00383" w:rsidP="00B14A9A">
      <w:pPr>
        <w:pStyle w:val="PlainText"/>
        <w:rPr>
          <w:ins w:id="48" w:author="Duane Remein" w:date="2018-04-09T09:29:00Z"/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237D74" w:rsidP="00B14A9A">
      <w:pPr>
        <w:pStyle w:val="PlainText"/>
        <w:rPr>
          <w:rFonts w:ascii="Courier New" w:hAnsi="Courier New" w:cs="Courier New"/>
          <w:sz w:val="20"/>
          <w:szCs w:val="20"/>
        </w:rPr>
      </w:pPr>
      <w:ins w:id="49" w:author="Duane Remein" w:date="2018-04-09T09:29:00Z">
        <w:r>
          <w:rPr>
            <w:rFonts w:ascii="Courier New" w:hAnsi="Courier New" w:cs="Courier New"/>
            <w:sz w:val="20"/>
            <w:szCs w:val="20"/>
          </w:rPr>
          <w:t xml:space="preserve">         </w:t>
        </w:r>
      </w:ins>
      <w:r w:rsidR="00F00383" w:rsidRPr="008C29DE">
        <w:rPr>
          <w:rFonts w:ascii="Courier New" w:hAnsi="Courier New" w:cs="Courier New"/>
          <w:sz w:val="20"/>
          <w:szCs w:val="20"/>
        </w:rPr>
        <w:t xml:space="preserve"> "Initiating master loopback</w:t>
      </w:r>
      <w:ins w:id="50" w:author="Duane Remein" w:date="2018-04-09T09:29:00Z">
        <w:r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="00F00383"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master-loopback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3;</w:t>
      </w:r>
    </w:p>
    <w:p w:rsidR="00237D74" w:rsidRDefault="00F00383" w:rsidP="00B14A9A">
      <w:pPr>
        <w:pStyle w:val="PlainText"/>
        <w:rPr>
          <w:ins w:id="51" w:author="Duane Remein" w:date="2018-04-09T09:29:00Z"/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237D74" w:rsidP="00B14A9A">
      <w:pPr>
        <w:pStyle w:val="PlainText"/>
        <w:rPr>
          <w:rFonts w:ascii="Courier New" w:hAnsi="Courier New" w:cs="Courier New"/>
          <w:sz w:val="20"/>
          <w:szCs w:val="20"/>
        </w:rPr>
      </w:pPr>
      <w:ins w:id="52" w:author="Duane Remein" w:date="2018-04-09T09:29:00Z">
        <w:r>
          <w:rPr>
            <w:rFonts w:ascii="Courier New" w:hAnsi="Courier New" w:cs="Courier New"/>
            <w:sz w:val="20"/>
            <w:szCs w:val="20"/>
          </w:rPr>
          <w:t xml:space="preserve">         </w:t>
        </w:r>
      </w:ins>
      <w:r w:rsidR="00F00383" w:rsidRPr="008C29DE">
        <w:rPr>
          <w:rFonts w:ascii="Courier New" w:hAnsi="Courier New" w:cs="Courier New"/>
          <w:sz w:val="20"/>
          <w:szCs w:val="20"/>
        </w:rPr>
        <w:t xml:space="preserve"> "In master loopback mode</w:t>
      </w:r>
      <w:ins w:id="53" w:author="Duane Remein" w:date="2018-04-09T09:29:00Z">
        <w:r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="00F00383"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terminating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4;</w:t>
      </w:r>
    </w:p>
    <w:p w:rsidR="00237D74" w:rsidRDefault="00F00383" w:rsidP="00B14A9A">
      <w:pPr>
        <w:pStyle w:val="PlainText"/>
        <w:rPr>
          <w:ins w:id="54" w:author="Duane Remein" w:date="2018-04-09T09:29:00Z"/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237D74" w:rsidP="00B14A9A">
      <w:pPr>
        <w:pStyle w:val="PlainText"/>
        <w:rPr>
          <w:rFonts w:ascii="Courier New" w:hAnsi="Courier New" w:cs="Courier New"/>
          <w:sz w:val="20"/>
          <w:szCs w:val="20"/>
        </w:rPr>
      </w:pPr>
      <w:ins w:id="55" w:author="Duane Remein" w:date="2018-04-09T09:29:00Z">
        <w:r>
          <w:rPr>
            <w:rFonts w:ascii="Courier New" w:hAnsi="Courier New" w:cs="Courier New"/>
            <w:sz w:val="20"/>
            <w:szCs w:val="20"/>
          </w:rPr>
          <w:t xml:space="preserve">         </w:t>
        </w:r>
      </w:ins>
      <w:r w:rsidR="00F00383" w:rsidRPr="008C29DE">
        <w:rPr>
          <w:rFonts w:ascii="Courier New" w:hAnsi="Courier New" w:cs="Courier New"/>
          <w:sz w:val="20"/>
          <w:szCs w:val="20"/>
        </w:rPr>
        <w:t xml:space="preserve"> "Terminating master loopback mode</w:t>
      </w:r>
      <w:ins w:id="56" w:author="Duane Remein" w:date="2018-04-09T09:29:00Z">
        <w:r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="00F00383" w:rsidRPr="008C29DE">
        <w:rPr>
          <w:rFonts w:ascii="Courier New" w:hAnsi="Courier New" w:cs="Courier New"/>
          <w:sz w:val="20"/>
          <w:szCs w:val="20"/>
        </w:rPr>
        <w:t>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local-loopback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5;</w:t>
      </w:r>
    </w:p>
    <w:p w:rsidR="00237D74" w:rsidRDefault="00F00383" w:rsidP="00B14A9A">
      <w:pPr>
        <w:pStyle w:val="PlainText"/>
        <w:rPr>
          <w:ins w:id="57" w:author="Duane Remein" w:date="2018-04-09T09:29:00Z"/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237D74" w:rsidP="00B14A9A">
      <w:pPr>
        <w:pStyle w:val="PlainText"/>
        <w:rPr>
          <w:rFonts w:ascii="Courier New" w:hAnsi="Courier New" w:cs="Courier New"/>
          <w:sz w:val="20"/>
          <w:szCs w:val="20"/>
        </w:rPr>
      </w:pPr>
      <w:ins w:id="58" w:author="Duane Remein" w:date="2018-04-09T09:29:00Z">
        <w:r>
          <w:rPr>
            <w:rFonts w:ascii="Courier New" w:hAnsi="Courier New" w:cs="Courier New"/>
            <w:sz w:val="20"/>
            <w:szCs w:val="20"/>
          </w:rPr>
          <w:t xml:space="preserve">         </w:t>
        </w:r>
      </w:ins>
      <w:r w:rsidR="00F00383" w:rsidRPr="008C29DE">
        <w:rPr>
          <w:rFonts w:ascii="Courier New" w:hAnsi="Courier New" w:cs="Courier New"/>
          <w:sz w:val="20"/>
          <w:szCs w:val="20"/>
        </w:rPr>
        <w:t xml:space="preserve"> "In slave loopback mode</w:t>
      </w:r>
      <w:ins w:id="59" w:author="Duane Remein" w:date="2018-04-09T09:29:00Z">
        <w:r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="00F00383"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unknown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6;</w:t>
      </w:r>
    </w:p>
    <w:p w:rsidR="00237D74" w:rsidRDefault="00F00383" w:rsidP="00B14A9A">
      <w:pPr>
        <w:pStyle w:val="PlainText"/>
        <w:rPr>
          <w:ins w:id="60" w:author="Duane Remein" w:date="2018-04-09T09:30:00Z"/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237D74" w:rsidP="00B14A9A">
      <w:pPr>
        <w:pStyle w:val="PlainText"/>
        <w:rPr>
          <w:rFonts w:ascii="Courier New" w:hAnsi="Courier New" w:cs="Courier New"/>
          <w:sz w:val="20"/>
          <w:szCs w:val="20"/>
        </w:rPr>
      </w:pPr>
      <w:ins w:id="61" w:author="Duane Remein" w:date="2018-04-09T09:30:00Z">
        <w:r>
          <w:rPr>
            <w:rFonts w:ascii="Courier New" w:hAnsi="Courier New" w:cs="Courier New"/>
            <w:sz w:val="20"/>
            <w:szCs w:val="20"/>
          </w:rPr>
          <w:t xml:space="preserve">         </w:t>
        </w:r>
      </w:ins>
      <w:r w:rsidR="00F00383" w:rsidRPr="008C29DE">
        <w:rPr>
          <w:rFonts w:ascii="Courier New" w:hAnsi="Courier New" w:cs="Courier New"/>
          <w:sz w:val="20"/>
          <w:szCs w:val="20"/>
        </w:rPr>
        <w:t xml:space="preserve"> "Parser and multiplexer combination unexpected</w:t>
      </w:r>
      <w:ins w:id="62" w:author="Duane Remein" w:date="2018-04-09T09:30:00Z">
        <w:r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="00F00383" w:rsidRPr="008C29DE">
        <w:rPr>
          <w:rFonts w:ascii="Courier New" w:hAnsi="Courier New" w:cs="Courier New"/>
          <w:sz w:val="20"/>
          <w:szCs w:val="20"/>
        </w:rPr>
        <w:t>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"The loopback mode of an OAM interface</w:t>
      </w:r>
      <w:ins w:id="63" w:author="Duane Remein" w:date="2018-04-09T09:30:00Z">
        <w:r w:rsidR="00237D74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"IEEE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57.2.11";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typedef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operational-state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enumeration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disabled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1;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802.3 OAM is disabled</w:t>
      </w:r>
      <w:ins w:id="64" w:author="Duane Remein" w:date="2018-04-09T09:30:00Z">
        <w:r w:rsidR="00237D74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link-fault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2;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802.3 OAM has encountered a link fault</w:t>
      </w:r>
      <w:ins w:id="65" w:author="Duane Remein" w:date="2018-04-09T09:30:00Z">
        <w:r w:rsidR="00237D74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passive-wait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3;</w:t>
      </w:r>
      <w:del w:id="66" w:author="Duane Remein" w:date="2018-04-09T09:19:00Z">
        <w:r w:rsidRPr="008C29DE" w:rsidDel="000239DB">
          <w:rPr>
            <w:rFonts w:ascii="Courier New" w:hAnsi="Courier New" w:cs="Courier New"/>
            <w:sz w:val="20"/>
            <w:szCs w:val="20"/>
          </w:rPr>
          <w:tab/>
          <w:delText xml:space="preserve">   </w:delText>
        </w:r>
      </w:del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"Passive OAM entity waiting to see if peer is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lastRenderedPageBreak/>
        <w:t xml:space="preserve">           OAM capable</w:t>
      </w:r>
      <w:ins w:id="67" w:author="Duane Remein" w:date="2018-04-09T09:30:00Z">
        <w:r w:rsidR="00237D74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active-send-local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4;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"Active OAM entity trying to determine if peer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is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OAM capable</w:t>
      </w:r>
      <w:ins w:id="68" w:author="Duane Remein" w:date="2018-04-09T09:30:00Z">
        <w:r w:rsidR="00237D74">
          <w:rPr>
            <w:rFonts w:ascii="Courier New" w:hAnsi="Courier New" w:cs="Courier New"/>
            <w:sz w:val="20"/>
            <w:szCs w:val="20"/>
          </w:rPr>
          <w:t>.</w:t>
        </w:r>
      </w:ins>
      <w:r w:rsidRPr="008C29DE">
        <w:rPr>
          <w:rFonts w:ascii="Courier New" w:hAnsi="Courier New" w:cs="Courier New"/>
          <w:sz w:val="20"/>
          <w:szCs w:val="20"/>
        </w:rPr>
        <w:t>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send-local-and-remote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5;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"OAM discovered peer but still to accept or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reject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peer config</w:t>
      </w:r>
      <w:ins w:id="69" w:author="Duane Remein" w:date="2018-04-09T09:31:00Z">
        <w:r w:rsidR="00237D74">
          <w:rPr>
            <w:rFonts w:ascii="Courier New" w:hAnsi="Courier New" w:cs="Courier New"/>
            <w:sz w:val="20"/>
            <w:szCs w:val="20"/>
          </w:rPr>
          <w:t>uration.</w:t>
        </w:r>
      </w:ins>
      <w:r w:rsidRPr="008C29DE">
        <w:rPr>
          <w:rFonts w:ascii="Courier New" w:hAnsi="Courier New" w:cs="Courier New"/>
          <w:sz w:val="20"/>
          <w:szCs w:val="20"/>
        </w:rPr>
        <w:t>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send-local-and-remote-ok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6;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"OAM peering is allowed by local device</w:t>
      </w:r>
      <w:ins w:id="70" w:author="Duane Remein" w:date="2018-04-09T09:32:00Z">
        <w:r w:rsidR="00237D74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peering-locally-rejected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7;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"OAM peering rejected by local device</w:t>
      </w:r>
      <w:ins w:id="71" w:author="Duane Remein" w:date="2018-04-09T09:32:00Z">
        <w:r w:rsidR="00237D74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peering-remotely-rejected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"OAM peering rejected by remote device</w:t>
      </w:r>
      <w:ins w:id="72" w:author="Duane Remein" w:date="2018-04-09T09:32:00Z">
        <w:r w:rsidR="00237D74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operational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9;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802.3 OAM is operational</w:t>
      </w:r>
      <w:ins w:id="73" w:author="Duane Remein" w:date="2018-04-09T09:32:00Z">
        <w:r w:rsidR="00237D74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operational-half-duplex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10;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802.3 OAM is operating in half-duplex mode</w:t>
      </w:r>
      <w:ins w:id="74" w:author="Duane Remein" w:date="2018-04-09T09:32:00Z">
        <w:r w:rsidR="00237D74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"Operational state of an interface</w:t>
      </w:r>
      <w:ins w:id="75" w:author="Duane Remein" w:date="2018-04-09T09:32:00Z">
        <w:r w:rsidR="00237D74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"IETF RFC 4878, dot3OamOperStatus; 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802.3, 30.3.6.1.4,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30.3.6.1.10, and 30.3.6.1.11";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}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typedef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vendor-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oui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yang:hex-string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length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6;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237D74" w:rsidRDefault="00F00383" w:rsidP="00B14A9A">
      <w:pPr>
        <w:pStyle w:val="PlainText"/>
        <w:rPr>
          <w:ins w:id="76" w:author="Duane Remein" w:date="2018-04-09T09:33:00Z"/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r w:rsidR="00237D74" w:rsidRPr="008C29DE">
        <w:rPr>
          <w:rFonts w:ascii="Courier New" w:hAnsi="Courier New" w:cs="Courier New"/>
          <w:sz w:val="20"/>
          <w:szCs w:val="20"/>
        </w:rPr>
        <w:t>D</w:t>
      </w:r>
      <w:r w:rsidRPr="008C29DE">
        <w:rPr>
          <w:rFonts w:ascii="Courier New" w:hAnsi="Courier New" w:cs="Courier New"/>
          <w:sz w:val="20"/>
          <w:szCs w:val="20"/>
        </w:rPr>
        <w:t>escription</w:t>
      </w:r>
    </w:p>
    <w:p w:rsidR="00653CBE" w:rsidRPr="008C29DE" w:rsidRDefault="00237D74" w:rsidP="00B14A9A">
      <w:pPr>
        <w:pStyle w:val="PlainText"/>
        <w:rPr>
          <w:rFonts w:ascii="Courier New" w:hAnsi="Courier New" w:cs="Courier New"/>
          <w:sz w:val="20"/>
          <w:szCs w:val="20"/>
        </w:rPr>
      </w:pPr>
      <w:ins w:id="77" w:author="Duane Remein" w:date="2018-04-09T09:33:00Z">
        <w:r>
          <w:rPr>
            <w:rFonts w:ascii="Courier New" w:hAnsi="Courier New" w:cs="Courier New"/>
            <w:sz w:val="20"/>
            <w:szCs w:val="20"/>
          </w:rPr>
          <w:t xml:space="preserve">     </w:t>
        </w:r>
      </w:ins>
      <w:r w:rsidR="00F00383" w:rsidRPr="008C29DE">
        <w:rPr>
          <w:rFonts w:ascii="Courier New" w:hAnsi="Courier New" w:cs="Courier New"/>
          <w:sz w:val="20"/>
          <w:szCs w:val="20"/>
        </w:rPr>
        <w:t xml:space="preserve"> "24-bit Organizationally Unique Identifier</w:t>
      </w:r>
      <w:ins w:id="78" w:author="Duane Remein" w:date="2018-04-09T09:33:00Z">
        <w:r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="00F00383"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"IEEE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802-2001, Clause 9";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}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lastRenderedPageBreak/>
        <w:t xml:space="preserve">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typedef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admin-state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enumeration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enabled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1;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802.3 OAM </w:t>
      </w:r>
      <w:del w:id="79" w:author="Duane Remein" w:date="2018-04-09T09:39:00Z">
        <w:r w:rsidRPr="008C29DE" w:rsidDel="00A55A0C">
          <w:rPr>
            <w:rFonts w:ascii="Courier New" w:hAnsi="Courier New" w:cs="Courier New"/>
            <w:sz w:val="20"/>
            <w:szCs w:val="20"/>
          </w:rPr>
          <w:delText xml:space="preserve">admin </w:delText>
        </w:r>
      </w:del>
      <w:r w:rsidRPr="008C29DE">
        <w:rPr>
          <w:rFonts w:ascii="Courier New" w:hAnsi="Courier New" w:cs="Courier New"/>
          <w:sz w:val="20"/>
          <w:szCs w:val="20"/>
        </w:rPr>
        <w:t xml:space="preserve">is </w:t>
      </w:r>
      <w:ins w:id="80" w:author="Duane Remein" w:date="2018-04-09T09:40:00Z">
        <w:r w:rsidR="00A55A0C">
          <w:rPr>
            <w:rFonts w:ascii="Courier New" w:hAnsi="Courier New" w:cs="Courier New"/>
            <w:sz w:val="20"/>
            <w:szCs w:val="20"/>
          </w:rPr>
          <w:t xml:space="preserve">in the </w:t>
        </w:r>
      </w:ins>
      <w:r w:rsidRPr="008C29DE">
        <w:rPr>
          <w:rFonts w:ascii="Courier New" w:hAnsi="Courier New" w:cs="Courier New"/>
          <w:sz w:val="20"/>
          <w:szCs w:val="20"/>
        </w:rPr>
        <w:t>enabled</w:t>
      </w:r>
      <w:ins w:id="81" w:author="Duane Remein" w:date="2018-04-09T09:40:00Z">
        <w:r w:rsidR="00A55A0C">
          <w:rPr>
            <w:rFonts w:ascii="Courier New" w:hAnsi="Courier New" w:cs="Courier New"/>
            <w:sz w:val="20"/>
            <w:szCs w:val="20"/>
          </w:rPr>
          <w:t xml:space="preserve"> admin state</w:t>
        </w:r>
      </w:ins>
      <w:ins w:id="82" w:author="Duane Remein" w:date="2018-04-09T09:33:00Z">
        <w:r w:rsidR="00237D74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disabled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2;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802.3 OAM </w:t>
      </w:r>
      <w:del w:id="83" w:author="Duane Remein" w:date="2018-04-09T09:40:00Z">
        <w:r w:rsidRPr="008C29DE" w:rsidDel="00A55A0C">
          <w:rPr>
            <w:rFonts w:ascii="Courier New" w:hAnsi="Courier New" w:cs="Courier New"/>
            <w:sz w:val="20"/>
            <w:szCs w:val="20"/>
          </w:rPr>
          <w:delText xml:space="preserve">admin </w:delText>
        </w:r>
      </w:del>
      <w:r w:rsidRPr="008C29DE">
        <w:rPr>
          <w:rFonts w:ascii="Courier New" w:hAnsi="Courier New" w:cs="Courier New"/>
          <w:sz w:val="20"/>
          <w:szCs w:val="20"/>
        </w:rPr>
        <w:t xml:space="preserve">is </w:t>
      </w:r>
      <w:ins w:id="84" w:author="Duane Remein" w:date="2018-04-09T09:40:00Z">
        <w:r w:rsidR="00A55A0C">
          <w:rPr>
            <w:rFonts w:ascii="Courier New" w:hAnsi="Courier New" w:cs="Courier New"/>
            <w:sz w:val="20"/>
            <w:szCs w:val="20"/>
          </w:rPr>
          <w:t xml:space="preserve">in the </w:t>
        </w:r>
      </w:ins>
      <w:r w:rsidRPr="008C29DE">
        <w:rPr>
          <w:rFonts w:ascii="Courier New" w:hAnsi="Courier New" w:cs="Courier New"/>
          <w:sz w:val="20"/>
          <w:szCs w:val="20"/>
        </w:rPr>
        <w:t>disabled</w:t>
      </w:r>
      <w:ins w:id="85" w:author="Duane Remein" w:date="2018-04-09T09:40:00Z">
        <w:r w:rsidR="00A55A0C">
          <w:rPr>
            <w:rFonts w:ascii="Courier New" w:hAnsi="Courier New" w:cs="Courier New"/>
            <w:sz w:val="20"/>
            <w:szCs w:val="20"/>
          </w:rPr>
          <w:t xml:space="preserve"> admin state</w:t>
        </w:r>
      </w:ins>
      <w:ins w:id="86" w:author="Duane Remein" w:date="2018-04-09T09:33:00Z">
        <w:r w:rsidR="00237D74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A55A0C" w:rsidRPr="008C29DE" w:rsidRDefault="00F00383" w:rsidP="00A55A0C">
      <w:pPr>
        <w:pStyle w:val="PlainText"/>
        <w:rPr>
          <w:ins w:id="87" w:author="Duane Remein" w:date="2018-04-09T09:40:00Z"/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A55A0C" w:rsidP="00A55A0C">
      <w:pPr>
        <w:pStyle w:val="PlainText"/>
        <w:rPr>
          <w:rFonts w:ascii="Courier New" w:hAnsi="Courier New" w:cs="Courier New"/>
          <w:sz w:val="20"/>
          <w:szCs w:val="20"/>
        </w:rPr>
      </w:pPr>
      <w:ins w:id="88" w:author="Duane Remein" w:date="2018-04-09T09:40:00Z">
        <w:r>
          <w:rPr>
            <w:rFonts w:ascii="Courier New" w:hAnsi="Courier New" w:cs="Courier New"/>
            <w:sz w:val="20"/>
            <w:szCs w:val="20"/>
          </w:rPr>
          <w:t xml:space="preserve">    </w:t>
        </w:r>
        <w:r w:rsidRPr="008C29DE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="00F00383" w:rsidRPr="008C29DE">
        <w:rPr>
          <w:rFonts w:ascii="Courier New" w:hAnsi="Courier New" w:cs="Courier New"/>
          <w:sz w:val="20"/>
          <w:szCs w:val="20"/>
        </w:rPr>
        <w:t xml:space="preserve"> "</w:t>
      </w:r>
      <w:proofErr w:type="gramStart"/>
      <w:r w:rsidR="00F00383" w:rsidRPr="008C29DE">
        <w:rPr>
          <w:rFonts w:ascii="Courier New" w:hAnsi="Courier New" w:cs="Courier New"/>
          <w:sz w:val="20"/>
          <w:szCs w:val="20"/>
        </w:rPr>
        <w:t>admin</w:t>
      </w:r>
      <w:proofErr w:type="gramEnd"/>
      <w:r w:rsidR="00F00383" w:rsidRPr="008C29DE">
        <w:rPr>
          <w:rFonts w:ascii="Courier New" w:hAnsi="Courier New" w:cs="Courier New"/>
          <w:sz w:val="20"/>
          <w:szCs w:val="20"/>
        </w:rPr>
        <w:t xml:space="preserve"> state of the </w:t>
      </w:r>
      <w:proofErr w:type="spellStart"/>
      <w:r w:rsidR="00F00383" w:rsidRPr="008C29DE">
        <w:rPr>
          <w:rFonts w:ascii="Courier New" w:hAnsi="Courier New" w:cs="Courier New"/>
          <w:sz w:val="20"/>
          <w:szCs w:val="20"/>
        </w:rPr>
        <w:t>oam</w:t>
      </w:r>
      <w:proofErr w:type="spellEnd"/>
      <w:r w:rsidR="00F00383" w:rsidRPr="008C29DE">
        <w:rPr>
          <w:rFonts w:ascii="Courier New" w:hAnsi="Courier New" w:cs="Courier New"/>
          <w:sz w:val="20"/>
          <w:szCs w:val="20"/>
        </w:rPr>
        <w:t xml:space="preserve"> function on an interface";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"IEEE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30.3.6.1.2 and 30.3.6.2";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}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grouping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event-details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"Nodes describing an event, used in the event log and in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notifications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>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"IETF RFC 4878, Dot3OamEventLogEntry";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oui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vendor-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oui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>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mandatory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"Organizationally Unique Identifier for the device that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generated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the event";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timestamp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uint64;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"milliseconds";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mandatory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"Timestamp in milliseconds since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unix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epoch for when the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event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occurred";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location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event-location;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mandatory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"Where the event occurred (local or remote)";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event-type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identityref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base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event-type;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mandatory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"Type of event that occurred";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30.3.6.1.10 and 30.3.6.11";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container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threshold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lastRenderedPageBreak/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when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"../event-type = 'threshold-event-type'"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"These nodes only apply to threshold event types";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if-feature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link-monitoring;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"Nodes specific to threshold (link monitoring) events";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threshold-event-type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threshold-event-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enum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>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mandatory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"The type of threshold event";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57.5.3";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window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uint64;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mandatory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"Size of the window in which the event was generated. Units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are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dependent on the threshold event type.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The default value is implementation-dependent.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threshold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uint64;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mandatory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"Size of the threshold that was breached during the window.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Units are dependent on the threshold event type.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The default value is implementation-dependent.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value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uint64;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mandatory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"Breaching value. Units are dependent on the threshold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event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type, and match that of the threshold.";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running-total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mandatory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"The running total number of errors seen since OAM was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enabled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on the interface. For threshold events, this is the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total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number of times that particular type of error (e.g.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symbol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error) has occurred, which may be greater than the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number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of threshold-crossing event notifications of that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generated during that time (which is conveyed by the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event-total leaf).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event-total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mandatory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"Total number of times this event has occurred since OAM was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lastRenderedPageBreak/>
        <w:t xml:space="preserve">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enabled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on the interface. For threshold events this is the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number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of events generated of this type (as opposed to the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total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number of errors of that type, which may be greater,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and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is conveyed by the running-total leaf.";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}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grouping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statistics-common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"Collection of Link OAM event/packet counters";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"IETF RFC 4878, Dot3OamStatsEntry";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information-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tx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mandatory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"Number of information OAMPDUs transmitted</w:t>
      </w:r>
      <w:ins w:id="89" w:author="Duane Remein" w:date="2018-04-09T09:49:00Z">
        <w:r w:rsidR="00A55A0C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  <w:del w:id="90" w:author="Duane Remein" w:date="2018-04-09T09:19:00Z">
        <w:r w:rsidRPr="008C29DE" w:rsidDel="000239DB">
          <w:rPr>
            <w:rFonts w:ascii="Courier New" w:hAnsi="Courier New" w:cs="Courier New"/>
            <w:sz w:val="20"/>
            <w:szCs w:val="20"/>
          </w:rPr>
          <w:tab/>
        </w:r>
      </w:del>
    </w:p>
    <w:p w:rsidR="00653CBE" w:rsidRPr="008C29DE" w:rsidDel="00A55A0C" w:rsidRDefault="00653CBE" w:rsidP="00B14A9A">
      <w:pPr>
        <w:pStyle w:val="PlainText"/>
        <w:rPr>
          <w:del w:id="91" w:author="Duane Remein" w:date="2018-04-09T09:49:00Z"/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30.3.6.1.20";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information-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rx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mandatory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"Number of information OAMPDUs received</w:t>
      </w:r>
      <w:ins w:id="92" w:author="Duane Remein" w:date="2018-04-09T09:49:00Z">
        <w:r w:rsidR="00A55A0C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30.3.6.1.21";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unique-event-notification-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tx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mandatory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"Number of unique event notification OAMPDUs transmitted</w:t>
      </w:r>
      <w:ins w:id="93" w:author="Duane Remein" w:date="2018-04-09T09:49:00Z">
        <w:r w:rsidR="00A55A0C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30.3.6.1.22";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unique-event-notification-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rx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mandatory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"Number of unique event notification OAMPDUs received</w:t>
      </w:r>
      <w:ins w:id="94" w:author="Duane Remein" w:date="2018-04-09T09:49:00Z">
        <w:r w:rsidR="00A55A0C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30.3.6.1.24";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duplicate-event-notification-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tx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mandatory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"Number of duplicate event notification OAMPDUs transmitted</w:t>
      </w:r>
      <w:ins w:id="95" w:author="Duane Remein" w:date="2018-04-09T09:49:00Z">
        <w:r w:rsidR="00A55A0C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30.3.6.1.23";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duplicate-event-notification-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rx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mandatory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"Number of duplicate event notification OAMPDUs received</w:t>
      </w:r>
      <w:ins w:id="96" w:author="Duane Remein" w:date="2018-04-09T09:49:00Z">
        <w:r w:rsidR="00A55A0C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lastRenderedPageBreak/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30.3.6.1.25";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loopback-control-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tx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if-feature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remote-loopback-initiate;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mandatory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"Number of loopback control OAMPDUs transmitted</w:t>
      </w:r>
      <w:ins w:id="97" w:author="Duane Remein" w:date="2018-04-09T09:50:00Z">
        <w:r w:rsidR="0029592E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30.3.6.1.26";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loopback-control-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rx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if-feature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remote-loopback-respond;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mandatory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"Number of loopback control OAMPDUs received</w:t>
      </w:r>
      <w:ins w:id="98" w:author="Duane Remein" w:date="2018-04-09T09:50:00Z">
        <w:r w:rsidR="0029592E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30.3.6.1.27";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variable-request-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tx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mandatory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"Number of variable request OAMPDUs transmitted</w:t>
      </w:r>
      <w:ins w:id="99" w:author="Duane Remein" w:date="2018-04-09T09:50:00Z">
        <w:r w:rsidR="0029592E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30.3.6.1.28";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variable-request-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rx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mandatory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"Number of variable request OAMPDUs received</w:t>
      </w:r>
      <w:ins w:id="100" w:author="Duane Remein" w:date="2018-04-09T09:50:00Z">
        <w:r w:rsidR="0029592E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30.3.6.1.29";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variable-response-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tx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mandatory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"Number of variable response OAMPDUs transmitted</w:t>
      </w:r>
      <w:ins w:id="101" w:author="Duane Remein" w:date="2018-04-09T09:50:00Z">
        <w:r w:rsidR="0029592E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30.3.6.1.30";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variable-response-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rx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mandatory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"Number of variable response OAMPDUs received</w:t>
      </w:r>
      <w:ins w:id="102" w:author="Duane Remein" w:date="2018-04-09T09:51:00Z">
        <w:r w:rsidR="0029592E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30.3.6.1.31";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org-specific-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tx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mandatory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lastRenderedPageBreak/>
        <w:t xml:space="preserve">        "Number of organization specific OAMPDUs transmitted</w:t>
      </w:r>
      <w:ins w:id="103" w:author="Duane Remein" w:date="2018-04-09T09:51:00Z">
        <w:r w:rsidR="0029592E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30.3.6.1.32";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org-specific-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rx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mandatory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"Number of organization specific OAMPDUs received</w:t>
      </w:r>
      <w:ins w:id="104" w:author="Duane Remein" w:date="2018-04-09T09:51:00Z">
        <w:r w:rsidR="0029592E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30.3.6.1.33";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unsupported-codes-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tx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mandatory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"Number of OAMPDUs with unsupported codes transmitted</w:t>
      </w:r>
      <w:ins w:id="105" w:author="Duane Remein" w:date="2018-04-09T09:51:00Z">
        <w:r w:rsidR="0029592E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30.3.6.1.18";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unsupported-codes-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rx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mandatory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"Number of OAMPDUs with unsupported codes received</w:t>
      </w:r>
      <w:ins w:id="106" w:author="Duane Remein" w:date="2018-04-09T09:51:00Z">
        <w:r w:rsidR="0029592E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30.3.6.1.19";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frames-lost-due-to-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oam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mandatory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"A count of the number of frames that were dropped by the OAM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multiplexer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>.  Since the OAM multiplexer has multiple inputs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and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a single output, there may be cases where frames are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dropped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due to transmit resource contention.  This counter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is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incremented whenever a frame is dropped by the OAM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layer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>.";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30.3.6.1.46";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}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grouping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discovery-remote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"Nodes describing the discovery process remote end of a link.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mode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mode;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"Mode (passive/active)</w:t>
      </w:r>
      <w:ins w:id="107" w:author="Duane Remein" w:date="2018-04-09T10:31:00Z">
        <w:r w:rsidR="00E3401D">
          <w:rPr>
            <w:rFonts w:ascii="Courier New" w:hAnsi="Courier New" w:cs="Courier New"/>
            <w:sz w:val="20"/>
            <w:szCs w:val="20"/>
          </w:rPr>
          <w:t>.</w:t>
        </w:r>
      </w:ins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The default value is implementation-dependent.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30.3.6.1.3";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container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functions-supported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"The Link OAM functions supported by this interface</w:t>
      </w:r>
      <w:ins w:id="108" w:author="Duane Remein" w:date="2018-04-09T10:31:00Z">
        <w:r w:rsidR="00E3401D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lastRenderedPageBreak/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30.3.6.1.7";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uni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>-directional-link-fault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boolean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>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"Unidirectional link fault support.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The default value is implementation-dependent.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loopback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boolean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>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"Remote Loopback support.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The default value is implementation-dependent.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link-monitoring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boolean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>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"Link monitoring support.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The default value is implementation-dependent.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mib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>-retrieval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boolean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>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"MIB variable retrieval support.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The default value is implementation-dependent.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revision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uint64;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config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false;</w:t>
      </w:r>
    </w:p>
    <w:p w:rsidR="00E3401D" w:rsidRDefault="00F00383" w:rsidP="00B14A9A">
      <w:pPr>
        <w:pStyle w:val="PlainText"/>
        <w:rPr>
          <w:ins w:id="109" w:author="Duane Remein" w:date="2018-04-09T10:40:00Z"/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E3401D" w:rsidP="00B14A9A">
      <w:pPr>
        <w:pStyle w:val="PlainText"/>
        <w:rPr>
          <w:rFonts w:ascii="Courier New" w:hAnsi="Courier New" w:cs="Courier New"/>
          <w:sz w:val="20"/>
          <w:szCs w:val="20"/>
        </w:rPr>
      </w:pPr>
      <w:ins w:id="110" w:author="Duane Remein" w:date="2018-04-09T10:40:00Z">
        <w:r>
          <w:rPr>
            <w:rFonts w:ascii="Courier New" w:hAnsi="Courier New" w:cs="Courier New"/>
            <w:sz w:val="20"/>
            <w:szCs w:val="20"/>
          </w:rPr>
          <w:t xml:space="preserve">       </w:t>
        </w:r>
      </w:ins>
      <w:r w:rsidR="00F00383" w:rsidRPr="008C29DE">
        <w:rPr>
          <w:rFonts w:ascii="Courier New" w:hAnsi="Courier New" w:cs="Courier New"/>
          <w:sz w:val="20"/>
          <w:szCs w:val="20"/>
        </w:rPr>
        <w:t xml:space="preserve"> "Configuration revision</w:t>
      </w:r>
      <w:ins w:id="111" w:author="Duane Remein" w:date="2018-04-09T10:41:00Z">
        <w:r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="00F00383"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30.3.6.1.12 and 30.3.6.1.13";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mtu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uint64;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"bytes";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config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false;</w:t>
      </w:r>
    </w:p>
    <w:p w:rsidR="00E3401D" w:rsidRDefault="00F00383" w:rsidP="00B14A9A">
      <w:pPr>
        <w:pStyle w:val="PlainText"/>
        <w:rPr>
          <w:ins w:id="112" w:author="Duane Remein" w:date="2018-04-09T10:41:00Z"/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E3401D" w:rsidP="00B14A9A">
      <w:pPr>
        <w:pStyle w:val="PlainText"/>
        <w:rPr>
          <w:rFonts w:ascii="Courier New" w:hAnsi="Courier New" w:cs="Courier New"/>
          <w:sz w:val="20"/>
          <w:szCs w:val="20"/>
        </w:rPr>
      </w:pPr>
      <w:ins w:id="113" w:author="Duane Remein" w:date="2018-04-09T10:41:00Z">
        <w:r>
          <w:rPr>
            <w:rFonts w:ascii="Courier New" w:hAnsi="Courier New" w:cs="Courier New"/>
            <w:sz w:val="20"/>
            <w:szCs w:val="20"/>
          </w:rPr>
          <w:t xml:space="preserve">       </w:t>
        </w:r>
      </w:ins>
      <w:r w:rsidR="00F00383" w:rsidRPr="008C29DE">
        <w:rPr>
          <w:rFonts w:ascii="Courier New" w:hAnsi="Courier New" w:cs="Courier New"/>
          <w:sz w:val="20"/>
          <w:szCs w:val="20"/>
        </w:rPr>
        <w:t xml:space="preserve"> "The maximum OAMPDU size</w:t>
      </w:r>
      <w:ins w:id="114" w:author="Duane Remein" w:date="2018-04-09T10:41:00Z">
        <w:r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="00F00383"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30.3.6.1.8 and 30.3.6.1.9";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}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grouping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discovery-local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"Nodes describing the discovery process local end of a link.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mode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mode;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"Mode (passive/active)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The default value is implementation-dependent.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lastRenderedPageBreak/>
        <w:t xml:space="preserve">        "IEEE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30.3.6.1.3";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container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functions-supported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"The Link OAM functions supported by this interface</w:t>
      </w:r>
      <w:ins w:id="115" w:author="Duane Remein" w:date="2018-04-09T10:44:00Z">
        <w:r w:rsidR="00B16BC2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30.3.6.1.7";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uni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>-directional-link-fault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boolean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>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"Unidirectional link fault support.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The default value is implementation-dependent.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loopback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if-feature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remote-loopback-initiate;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boolean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>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default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"Remote Loopback support</w:t>
      </w:r>
      <w:ins w:id="116" w:author="Duane Remein" w:date="2018-04-09T10:45:00Z">
        <w:r w:rsidR="00B16BC2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container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link-monitor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if-feature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link-monitoring;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"Configure link monitor parameters</w:t>
      </w:r>
      <w:ins w:id="117" w:author="Duane Remein" w:date="2018-04-09T10:45:00Z">
        <w:r w:rsidR="00B16BC2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802.3, 57.1.2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:c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>";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link-monitoring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boolean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>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default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B16BC2" w:rsidRDefault="00F00383" w:rsidP="00B14A9A">
      <w:pPr>
        <w:pStyle w:val="PlainText"/>
        <w:rPr>
          <w:ins w:id="118" w:author="Duane Remein" w:date="2018-04-09T10:45:00Z"/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B16BC2" w:rsidP="00B14A9A">
      <w:pPr>
        <w:pStyle w:val="PlainText"/>
        <w:rPr>
          <w:rFonts w:ascii="Courier New" w:hAnsi="Courier New" w:cs="Courier New"/>
          <w:sz w:val="20"/>
          <w:szCs w:val="20"/>
        </w:rPr>
      </w:pPr>
      <w:ins w:id="119" w:author="Duane Remein" w:date="2018-04-09T10:45:00Z">
        <w:r>
          <w:rPr>
            <w:rFonts w:ascii="Courier New" w:hAnsi="Courier New" w:cs="Courier New"/>
            <w:sz w:val="20"/>
            <w:szCs w:val="20"/>
          </w:rPr>
          <w:t xml:space="preserve">           </w:t>
        </w:r>
      </w:ins>
      <w:r w:rsidR="00F00383" w:rsidRPr="008C29DE">
        <w:rPr>
          <w:rFonts w:ascii="Courier New" w:hAnsi="Courier New" w:cs="Courier New"/>
          <w:sz w:val="20"/>
          <w:szCs w:val="20"/>
        </w:rPr>
        <w:t xml:space="preserve"> "Enable or disable monitoring</w:t>
      </w:r>
      <w:ins w:id="120" w:author="Duane Remein" w:date="2018-04-09T10:45:00Z">
        <w:r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="00F00383"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}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list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event-type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key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threshold-type;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"A list containing at most one entry for each of the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threshold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event types. If there is no entry for a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particular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event type, the default values are used for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both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window size and threshold.";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threshold-type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threshold-event-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enum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>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"The type of threshold event for which this list entry </w:t>
      </w:r>
      <w:del w:id="121" w:author="Duane Remein" w:date="2018-04-09T11:47:00Z">
        <w:r w:rsidRPr="008C29DE" w:rsidDel="008E7A68">
          <w:rPr>
            <w:rFonts w:ascii="Courier New" w:hAnsi="Courier New" w:cs="Courier New"/>
            <w:sz w:val="20"/>
            <w:szCs w:val="20"/>
          </w:rPr>
          <w:delText>is</w:delText>
        </w:r>
      </w:del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ins w:id="122" w:author="Duane Remein" w:date="2018-04-09T11:47:00Z">
        <w:r w:rsidR="008E7A68" w:rsidRPr="008C29DE">
          <w:rPr>
            <w:rFonts w:ascii="Courier New" w:hAnsi="Courier New" w:cs="Courier New"/>
            <w:sz w:val="20"/>
            <w:szCs w:val="20"/>
          </w:rPr>
          <w:t>is</w:t>
        </w:r>
        <w:proofErr w:type="gramEnd"/>
        <w:r w:rsidR="008E7A68" w:rsidRPr="008C29DE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C29DE">
        <w:rPr>
          <w:rFonts w:ascii="Courier New" w:hAnsi="Courier New" w:cs="Courier New"/>
          <w:sz w:val="20"/>
          <w:szCs w:val="20"/>
        </w:rPr>
        <w:t>specifying the configuration.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The default value is implementation-dependent.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"IEEE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57.5.3";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}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window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uint64;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"The size of the window to use when monitoring for this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threshold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event. The units, default and upper and </w:t>
      </w:r>
      <w:del w:id="123" w:author="Duane Remein" w:date="2018-04-09T11:47:00Z">
        <w:r w:rsidRPr="008C29DE" w:rsidDel="008E7A68">
          <w:rPr>
            <w:rFonts w:ascii="Courier New" w:hAnsi="Courier New" w:cs="Courier New"/>
            <w:sz w:val="20"/>
            <w:szCs w:val="20"/>
          </w:rPr>
          <w:delText>lower</w:delText>
        </w:r>
      </w:del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ins w:id="124" w:author="Duane Remein" w:date="2018-04-09T11:47:00Z">
        <w:r w:rsidR="008E7A68" w:rsidRPr="008C29DE">
          <w:rPr>
            <w:rFonts w:ascii="Courier New" w:hAnsi="Courier New" w:cs="Courier New"/>
            <w:sz w:val="20"/>
            <w:szCs w:val="20"/>
          </w:rPr>
          <w:t>lower</w:t>
        </w:r>
        <w:proofErr w:type="gramEnd"/>
        <w:r w:rsidR="008E7A68" w:rsidRPr="008C29DE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C29DE">
        <w:rPr>
          <w:rFonts w:ascii="Courier New" w:hAnsi="Courier New" w:cs="Courier New"/>
          <w:sz w:val="20"/>
          <w:szCs w:val="20"/>
        </w:rPr>
        <w:t>bounds depend on the threshold type as follows: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Symbol Period: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Units: number of symbols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Default: number of symbols in one second for the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underlying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physical layer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Min: number of symbols in one second for the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underlying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physical layer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Max: number of symbols in one minute for the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underlying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physical layer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Frame: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Units: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deciseconds</w:t>
      </w:r>
      <w:proofErr w:type="spell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Default: 1 second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Min: 1 second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Max: 1 minute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Frame Period: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Units: number of frames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Default: number of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minFrameSize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frames in one second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for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the underlying physical layer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Min: number of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minFrameSize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frames in one second for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the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underlying physical layer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Max: number of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minFrameSize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frames in one minute for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the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underlying physical layer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Frame Seconds: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Units: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deciseconds</w:t>
      </w:r>
      <w:proofErr w:type="spell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Default: 60 seconds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Min: 10 seconds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Max: 900 seconds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The default value is implementation-dependent.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"IEEE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802.3, 30.3.6.1.34, 30.3.6.1.36, 30.3.6.1.38, </w:t>
      </w:r>
      <w:del w:id="125" w:author="Duane Remein" w:date="2018-04-09T11:47:00Z">
        <w:r w:rsidRPr="008C29DE" w:rsidDel="00C80086">
          <w:rPr>
            <w:rFonts w:ascii="Courier New" w:hAnsi="Courier New" w:cs="Courier New"/>
            <w:sz w:val="20"/>
            <w:szCs w:val="20"/>
          </w:rPr>
          <w:delText>and</w:delText>
        </w:r>
      </w:del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ins w:id="126" w:author="Duane Remein" w:date="2018-04-09T11:47:00Z">
        <w:r w:rsidR="00C80086" w:rsidRPr="008C29DE">
          <w:rPr>
            <w:rFonts w:ascii="Courier New" w:hAnsi="Courier New" w:cs="Courier New"/>
            <w:sz w:val="20"/>
            <w:szCs w:val="20"/>
          </w:rPr>
          <w:t>and</w:t>
        </w:r>
        <w:proofErr w:type="gramEnd"/>
        <w:r w:rsidR="00C80086" w:rsidRPr="008C29DE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C29DE">
        <w:rPr>
          <w:rFonts w:ascii="Courier New" w:hAnsi="Courier New" w:cs="Courier New"/>
          <w:sz w:val="20"/>
          <w:szCs w:val="20"/>
        </w:rPr>
        <w:t>30.3.6.1.40";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}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threshold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uint64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range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"1..max";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default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1;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"The threshold value to use when determining whether to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generate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an event given the number of errors that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occurred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in a given window. The units depend on the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threshold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type as follows: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Symbol Period: number of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errored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symbols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Frame:         number of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errored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frames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Frame Period:  number of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errored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frames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Frame Seconds: number of seconds containing at least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1 frame error";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"IEEE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802.3, 30.3.6.1.34, 30.3.6.1.36, 30.3.6.1.38, </w:t>
      </w:r>
      <w:del w:id="127" w:author="Duane Remein" w:date="2018-04-09T11:48:00Z">
        <w:r w:rsidRPr="008C29DE" w:rsidDel="00C80086">
          <w:rPr>
            <w:rFonts w:ascii="Courier New" w:hAnsi="Courier New" w:cs="Courier New"/>
            <w:sz w:val="20"/>
            <w:szCs w:val="20"/>
          </w:rPr>
          <w:delText>and</w:delText>
        </w:r>
      </w:del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ins w:id="128" w:author="Duane Remein" w:date="2018-04-09T11:48:00Z">
        <w:r w:rsidR="00C80086" w:rsidRPr="008C29DE">
          <w:rPr>
            <w:rFonts w:ascii="Courier New" w:hAnsi="Courier New" w:cs="Courier New"/>
            <w:sz w:val="20"/>
            <w:szCs w:val="20"/>
          </w:rPr>
          <w:t>and</w:t>
        </w:r>
        <w:proofErr w:type="gramEnd"/>
        <w:r w:rsidR="00C80086" w:rsidRPr="008C29DE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C29DE">
        <w:rPr>
          <w:rFonts w:ascii="Courier New" w:hAnsi="Courier New" w:cs="Courier New"/>
          <w:sz w:val="20"/>
          <w:szCs w:val="20"/>
        </w:rPr>
        <w:t>30.3.6.1.40";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mib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>-retrieval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lastRenderedPageBreak/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boolean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>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"MIB variable retrieval support.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The default value is implementation-dependent.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revision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uint64;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config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false;</w:t>
      </w:r>
    </w:p>
    <w:p w:rsidR="005D771F" w:rsidRDefault="00F00383" w:rsidP="00B14A9A">
      <w:pPr>
        <w:pStyle w:val="PlainText"/>
        <w:rPr>
          <w:ins w:id="129" w:author="Duane Remein" w:date="2018-04-09T11:05:00Z"/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5D771F" w:rsidP="00B14A9A">
      <w:pPr>
        <w:pStyle w:val="PlainText"/>
        <w:rPr>
          <w:rFonts w:ascii="Courier New" w:hAnsi="Courier New" w:cs="Courier New"/>
          <w:sz w:val="20"/>
          <w:szCs w:val="20"/>
        </w:rPr>
      </w:pPr>
      <w:ins w:id="130" w:author="Duane Remein" w:date="2018-04-09T11:05:00Z">
        <w:r>
          <w:rPr>
            <w:rFonts w:ascii="Courier New" w:hAnsi="Courier New" w:cs="Courier New"/>
            <w:sz w:val="20"/>
            <w:szCs w:val="20"/>
          </w:rPr>
          <w:t xml:space="preserve">       </w:t>
        </w:r>
      </w:ins>
      <w:r w:rsidR="00F00383" w:rsidRPr="008C29DE">
        <w:rPr>
          <w:rFonts w:ascii="Courier New" w:hAnsi="Courier New" w:cs="Courier New"/>
          <w:sz w:val="20"/>
          <w:szCs w:val="20"/>
        </w:rPr>
        <w:t xml:space="preserve"> "Configuration revision</w:t>
      </w:r>
      <w:ins w:id="131" w:author="Duane Remein" w:date="2018-04-09T11:05:00Z">
        <w:r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="00F00383"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30.3.6.1.12 and 30.3.6.1.13";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mtu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uint64;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"bytes";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config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false;</w:t>
      </w:r>
    </w:p>
    <w:p w:rsidR="005D771F" w:rsidRDefault="00F00383" w:rsidP="00B14A9A">
      <w:pPr>
        <w:pStyle w:val="PlainText"/>
        <w:rPr>
          <w:ins w:id="132" w:author="Duane Remein" w:date="2018-04-09T11:05:00Z"/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5D771F" w:rsidP="00B14A9A">
      <w:pPr>
        <w:pStyle w:val="PlainText"/>
        <w:rPr>
          <w:rFonts w:ascii="Courier New" w:hAnsi="Courier New" w:cs="Courier New"/>
          <w:sz w:val="20"/>
          <w:szCs w:val="20"/>
        </w:rPr>
      </w:pPr>
      <w:ins w:id="133" w:author="Duane Remein" w:date="2018-04-09T11:05:00Z">
        <w:r>
          <w:rPr>
            <w:rFonts w:ascii="Courier New" w:hAnsi="Courier New" w:cs="Courier New"/>
            <w:sz w:val="20"/>
            <w:szCs w:val="20"/>
          </w:rPr>
          <w:t xml:space="preserve">       </w:t>
        </w:r>
      </w:ins>
      <w:r w:rsidR="00F00383" w:rsidRPr="008C29DE">
        <w:rPr>
          <w:rFonts w:ascii="Courier New" w:hAnsi="Courier New" w:cs="Courier New"/>
          <w:sz w:val="20"/>
          <w:szCs w:val="20"/>
        </w:rPr>
        <w:t xml:space="preserve"> "The maximum OAMPDU size</w:t>
      </w:r>
      <w:ins w:id="134" w:author="Duane Remein" w:date="2018-04-09T11:05:00Z">
        <w:r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="00F00383"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30.3.6.1.8 and 30.3.6.1.9";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}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grouping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discovery-info {</w:t>
      </w:r>
    </w:p>
    <w:p w:rsidR="005D771F" w:rsidRDefault="00F00383" w:rsidP="00B14A9A">
      <w:pPr>
        <w:pStyle w:val="PlainText"/>
        <w:rPr>
          <w:ins w:id="135" w:author="Duane Remein" w:date="2018-04-09T11:05:00Z"/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5D771F" w:rsidP="00B14A9A">
      <w:pPr>
        <w:pStyle w:val="PlainText"/>
        <w:rPr>
          <w:rFonts w:ascii="Courier New" w:hAnsi="Courier New" w:cs="Courier New"/>
          <w:sz w:val="20"/>
          <w:szCs w:val="20"/>
        </w:rPr>
      </w:pPr>
      <w:ins w:id="136" w:author="Duane Remein" w:date="2018-04-09T11:05:00Z">
        <w:r>
          <w:rPr>
            <w:rFonts w:ascii="Courier New" w:hAnsi="Courier New" w:cs="Courier New"/>
            <w:sz w:val="20"/>
            <w:szCs w:val="20"/>
          </w:rPr>
          <w:t xml:space="preserve">     </w:t>
        </w:r>
      </w:ins>
      <w:r w:rsidR="00F00383" w:rsidRPr="008C29DE">
        <w:rPr>
          <w:rFonts w:ascii="Courier New" w:hAnsi="Courier New" w:cs="Courier New"/>
          <w:sz w:val="20"/>
          <w:szCs w:val="20"/>
        </w:rPr>
        <w:t xml:space="preserve"> "Information relating to the discovery process</w:t>
      </w:r>
      <w:ins w:id="137" w:author="Duane Remein" w:date="2018-04-09T11:05:00Z">
        <w:r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="00F00383"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container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local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"Properties of the local device</w:t>
      </w:r>
      <w:ins w:id="138" w:author="Duane Remein" w:date="2018-04-09T11:06:00Z">
        <w:r w:rsidR="005D771F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operational-status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if-feature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"remote-loopback-initiate or remote-loopback-respond";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operational-state;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mandatory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"Operational status.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The default value is implementation-dependent.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"IETF RFC 4878, dot3OamOperStatus; 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</w:t>
      </w:r>
      <w:del w:id="139" w:author="Duane Remein" w:date="2018-04-09T11:49:00Z">
        <w:r w:rsidRPr="008C29DE" w:rsidDel="00C80086">
          <w:rPr>
            <w:rFonts w:ascii="Courier New" w:hAnsi="Courier New" w:cs="Courier New"/>
            <w:sz w:val="20"/>
            <w:szCs w:val="20"/>
          </w:rPr>
          <w:delText>30.3.6.1.4,</w:delText>
        </w:r>
      </w:del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</w:t>
      </w:r>
      <w:ins w:id="140" w:author="Duane Remein" w:date="2018-04-09T11:49:00Z">
        <w:r w:rsidR="00C80086" w:rsidRPr="008C29DE">
          <w:rPr>
            <w:rFonts w:ascii="Courier New" w:hAnsi="Courier New" w:cs="Courier New"/>
            <w:sz w:val="20"/>
            <w:szCs w:val="20"/>
          </w:rPr>
          <w:t>30.3.6.1.4,</w:t>
        </w:r>
        <w:r w:rsidR="00C80086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C29DE">
        <w:rPr>
          <w:rFonts w:ascii="Courier New" w:hAnsi="Courier New" w:cs="Courier New"/>
          <w:sz w:val="20"/>
          <w:szCs w:val="20"/>
        </w:rPr>
        <w:t>30.3.6.1.10, and 30.3.6.1.11";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loopback-mode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if-feature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"remote-loopback-initiate";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loopback-status;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config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false;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mandatory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5D771F" w:rsidRDefault="00F00383" w:rsidP="00B14A9A">
      <w:pPr>
        <w:pStyle w:val="PlainText"/>
        <w:rPr>
          <w:ins w:id="141" w:author="Duane Remein" w:date="2018-04-09T11:06:00Z"/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5D771F" w:rsidP="00B14A9A">
      <w:pPr>
        <w:pStyle w:val="PlainText"/>
        <w:rPr>
          <w:rFonts w:ascii="Courier New" w:hAnsi="Courier New" w:cs="Courier New"/>
          <w:sz w:val="20"/>
          <w:szCs w:val="20"/>
        </w:rPr>
      </w:pPr>
      <w:ins w:id="142" w:author="Duane Remein" w:date="2018-04-09T11:06:00Z">
        <w:r>
          <w:rPr>
            <w:rFonts w:ascii="Courier New" w:hAnsi="Courier New" w:cs="Courier New"/>
            <w:sz w:val="20"/>
            <w:szCs w:val="20"/>
          </w:rPr>
          <w:t xml:space="preserve">         </w:t>
        </w:r>
      </w:ins>
      <w:r w:rsidR="00F00383" w:rsidRPr="008C29DE">
        <w:rPr>
          <w:rFonts w:ascii="Courier New" w:hAnsi="Courier New" w:cs="Courier New"/>
          <w:sz w:val="20"/>
          <w:szCs w:val="20"/>
        </w:rPr>
        <w:t xml:space="preserve"> "The loopback mode the interface is in</w:t>
      </w:r>
      <w:ins w:id="143" w:author="Duane Remein" w:date="2018-04-09T11:06:00Z">
        <w:r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="00F00383"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30.3.6.1.14";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uses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discovery-local;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del w:id="144" w:author="Duane Remein" w:date="2018-04-09T09:19:00Z">
        <w:r w:rsidRPr="008C29DE" w:rsidDel="000239DB">
          <w:rPr>
            <w:rFonts w:ascii="Courier New" w:hAnsi="Courier New" w:cs="Courier New"/>
            <w:sz w:val="20"/>
            <w:szCs w:val="20"/>
          </w:rPr>
          <w:lastRenderedPageBreak/>
          <w:tab/>
        </w:r>
        <w:r w:rsidRPr="008C29DE" w:rsidDel="000239DB">
          <w:rPr>
            <w:rFonts w:ascii="Courier New" w:hAnsi="Courier New" w:cs="Courier New"/>
            <w:sz w:val="20"/>
            <w:szCs w:val="20"/>
          </w:rPr>
          <w:tab/>
        </w:r>
      </w:del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container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remote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config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false;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"Properties of the remote (peer) device</w:t>
      </w:r>
      <w:ins w:id="145" w:author="Duane Remein" w:date="2018-04-09T11:09:00Z">
        <w:r w:rsidR="005D771F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mac-address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yang:mac-address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>;</w:t>
      </w:r>
    </w:p>
    <w:p w:rsidR="005D771F" w:rsidRDefault="00F00383" w:rsidP="00B14A9A">
      <w:pPr>
        <w:pStyle w:val="PlainText"/>
        <w:rPr>
          <w:ins w:id="146" w:author="Duane Remein" w:date="2018-04-09T11:09:00Z"/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5D771F" w:rsidP="005D771F">
      <w:pPr>
        <w:pStyle w:val="PlainText"/>
        <w:rPr>
          <w:rFonts w:ascii="Courier New" w:hAnsi="Courier New" w:cs="Courier New"/>
          <w:sz w:val="20"/>
          <w:szCs w:val="20"/>
        </w:rPr>
      </w:pPr>
      <w:ins w:id="147" w:author="Duane Remein" w:date="2018-04-09T11:09:00Z">
        <w:r>
          <w:rPr>
            <w:rFonts w:ascii="Courier New" w:hAnsi="Courier New" w:cs="Courier New"/>
            <w:sz w:val="20"/>
            <w:szCs w:val="20"/>
          </w:rPr>
          <w:t xml:space="preserve">         </w:t>
        </w:r>
      </w:ins>
      <w:r w:rsidR="00F00383" w:rsidRPr="008C29DE">
        <w:rPr>
          <w:rFonts w:ascii="Courier New" w:hAnsi="Courier New" w:cs="Courier New"/>
          <w:sz w:val="20"/>
          <w:szCs w:val="20"/>
        </w:rPr>
        <w:t xml:space="preserve"> "Remote MAC address</w:t>
      </w:r>
      <w:ins w:id="148" w:author="Duane Remein" w:date="2018-04-09T11:09:00Z">
        <w:r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="00F00383"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30.3.6.1.5";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vendor-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oui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vendor-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oui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>;</w:t>
      </w:r>
    </w:p>
    <w:p w:rsidR="005D771F" w:rsidRDefault="00F00383" w:rsidP="00B14A9A">
      <w:pPr>
        <w:pStyle w:val="PlainText"/>
        <w:rPr>
          <w:ins w:id="149" w:author="Duane Remein" w:date="2018-04-09T11:10:00Z"/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5D771F" w:rsidP="00B14A9A">
      <w:pPr>
        <w:pStyle w:val="PlainText"/>
        <w:rPr>
          <w:rFonts w:ascii="Courier New" w:hAnsi="Courier New" w:cs="Courier New"/>
          <w:sz w:val="20"/>
          <w:szCs w:val="20"/>
        </w:rPr>
      </w:pPr>
      <w:ins w:id="150" w:author="Duane Remein" w:date="2018-04-09T11:10:00Z">
        <w:r>
          <w:rPr>
            <w:rFonts w:ascii="Courier New" w:hAnsi="Courier New" w:cs="Courier New"/>
            <w:sz w:val="20"/>
            <w:szCs w:val="20"/>
          </w:rPr>
          <w:t xml:space="preserve">         </w:t>
        </w:r>
      </w:ins>
      <w:r w:rsidR="00F00383" w:rsidRPr="008C29DE">
        <w:rPr>
          <w:rFonts w:ascii="Courier New" w:hAnsi="Courier New" w:cs="Courier New"/>
          <w:sz w:val="20"/>
          <w:szCs w:val="20"/>
        </w:rPr>
        <w:t xml:space="preserve"> "Remote vendor OUI</w:t>
      </w:r>
      <w:ins w:id="151" w:author="Duane Remein" w:date="2018-04-09T11:10:00Z">
        <w:r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="00F00383"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30.3.6.1.16";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vendor-info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uint64;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"Remote vendor info. The semantics of this value are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proprietary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and specific to the vendor.";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30.3.6.1.17";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loopback-mode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loopback-status;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mandatory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5D771F" w:rsidRDefault="00F00383" w:rsidP="00B14A9A">
      <w:pPr>
        <w:pStyle w:val="PlainText"/>
        <w:rPr>
          <w:ins w:id="152" w:author="Duane Remein" w:date="2018-04-09T11:10:00Z"/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5D771F" w:rsidP="00B14A9A">
      <w:pPr>
        <w:pStyle w:val="PlainText"/>
        <w:rPr>
          <w:rFonts w:ascii="Courier New" w:hAnsi="Courier New" w:cs="Courier New"/>
          <w:sz w:val="20"/>
          <w:szCs w:val="20"/>
        </w:rPr>
      </w:pPr>
      <w:ins w:id="153" w:author="Duane Remein" w:date="2018-04-09T11:10:00Z">
        <w:r>
          <w:rPr>
            <w:rFonts w:ascii="Courier New" w:hAnsi="Courier New" w:cs="Courier New"/>
            <w:sz w:val="20"/>
            <w:szCs w:val="20"/>
          </w:rPr>
          <w:t xml:space="preserve">         </w:t>
        </w:r>
      </w:ins>
      <w:r w:rsidR="00F00383" w:rsidRPr="008C29DE">
        <w:rPr>
          <w:rFonts w:ascii="Courier New" w:hAnsi="Courier New" w:cs="Courier New"/>
          <w:sz w:val="20"/>
          <w:szCs w:val="20"/>
        </w:rPr>
        <w:t xml:space="preserve"> "The loopback mode the interface is in</w:t>
      </w:r>
      <w:ins w:id="154" w:author="Duane Remein" w:date="2018-04-09T11:10:00Z">
        <w:r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="00F00383"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802.3, 30.3.6.1.15";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uses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discovery-remote;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}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augment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"/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if:interfaces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>/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if:interface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>"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</w:t>
      </w:r>
      <w:ins w:id="155" w:author="Duane Remein" w:date="2018-04-09T09:19:00Z">
        <w:r w:rsidR="000239DB">
          <w:rPr>
            <w:rFonts w:ascii="Courier New" w:hAnsi="Courier New" w:cs="Courier New"/>
            <w:sz w:val="20"/>
            <w:szCs w:val="20"/>
          </w:rPr>
          <w:t xml:space="preserve"> 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when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"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if:type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= '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ianaift:ethernetCsmacd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' or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if:type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= '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ianaift:ptm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>'"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"Augments Ethernet interface </w:t>
      </w:r>
      <w:del w:id="156" w:author="Duane Remein" w:date="2018-04-09T11:11:00Z">
        <w:r w:rsidRPr="008C29DE" w:rsidDel="005D771F">
          <w:rPr>
            <w:rFonts w:ascii="Courier New" w:hAnsi="Courier New" w:cs="Courier New"/>
            <w:sz w:val="20"/>
            <w:szCs w:val="20"/>
          </w:rPr>
          <w:delText xml:space="preserve"> </w:delText>
        </w:r>
      </w:del>
      <w:r w:rsidRPr="008C29DE">
        <w:rPr>
          <w:rFonts w:ascii="Courier New" w:hAnsi="Courier New" w:cs="Courier New"/>
          <w:sz w:val="20"/>
          <w:szCs w:val="20"/>
        </w:rPr>
        <w:t xml:space="preserve">or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ptm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>.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del w:id="157" w:author="Duane Remein" w:date="2018-04-09T09:19:00Z">
        <w:r w:rsidRPr="008C29DE" w:rsidDel="000239DB">
          <w:rPr>
            <w:rFonts w:ascii="Courier New" w:hAnsi="Courier New" w:cs="Courier New"/>
            <w:sz w:val="20"/>
            <w:szCs w:val="20"/>
          </w:rPr>
          <w:tab/>
        </w:r>
      </w:del>
      <w:ins w:id="158" w:author="Duane Remein" w:date="2018-04-09T09:19:00Z">
        <w:r w:rsidR="000239DB">
          <w:rPr>
            <w:rFonts w:ascii="Courier New" w:hAnsi="Courier New" w:cs="Courier New"/>
            <w:sz w:val="20"/>
            <w:szCs w:val="20"/>
          </w:rPr>
          <w:t xml:space="preserve">    </w:t>
        </w:r>
      </w:ins>
      <w:r w:rsidRPr="008C29DE">
        <w:rPr>
          <w:rFonts w:ascii="Courier New" w:hAnsi="Courier New" w:cs="Courier New"/>
          <w:sz w:val="20"/>
          <w:szCs w:val="20"/>
        </w:rPr>
        <w:t>}</w:t>
      </w:r>
    </w:p>
    <w:p w:rsidR="005D771F" w:rsidRDefault="00F00383" w:rsidP="00B14A9A">
      <w:pPr>
        <w:pStyle w:val="PlainText"/>
        <w:rPr>
          <w:ins w:id="159" w:author="Duane Remein" w:date="2018-04-09T11:11:00Z"/>
          <w:rFonts w:ascii="Courier New" w:hAnsi="Courier New" w:cs="Courier New"/>
          <w:sz w:val="20"/>
          <w:szCs w:val="20"/>
        </w:rPr>
      </w:pPr>
      <w:del w:id="160" w:author="Duane Remein" w:date="2018-04-09T09:20:00Z">
        <w:r w:rsidRPr="008C29DE" w:rsidDel="000239DB">
          <w:rPr>
            <w:rFonts w:ascii="Courier New" w:hAnsi="Courier New" w:cs="Courier New"/>
            <w:sz w:val="20"/>
            <w:szCs w:val="20"/>
          </w:rPr>
          <w:tab/>
        </w:r>
      </w:del>
      <w:ins w:id="161" w:author="Duane Remein" w:date="2018-04-09T09:20:00Z">
        <w:r w:rsidR="000239DB">
          <w:rPr>
            <w:rFonts w:ascii="Courier New" w:hAnsi="Courier New" w:cs="Courier New"/>
            <w:sz w:val="20"/>
            <w:szCs w:val="20"/>
          </w:rPr>
          <w:t xml:space="preserve">    </w:t>
        </w:r>
      </w:ins>
      <w:r w:rsidR="005D771F" w:rsidRPr="008C29DE">
        <w:rPr>
          <w:rFonts w:ascii="Courier New" w:hAnsi="Courier New" w:cs="Courier New"/>
          <w:sz w:val="20"/>
          <w:szCs w:val="20"/>
        </w:rPr>
        <w:t>D</w:t>
      </w:r>
      <w:r w:rsidRPr="008C29DE">
        <w:rPr>
          <w:rFonts w:ascii="Courier New" w:hAnsi="Courier New" w:cs="Courier New"/>
          <w:sz w:val="20"/>
          <w:szCs w:val="20"/>
        </w:rPr>
        <w:t>escription</w:t>
      </w:r>
    </w:p>
    <w:p w:rsidR="00653CBE" w:rsidRPr="008C29DE" w:rsidRDefault="005D771F" w:rsidP="00B14A9A">
      <w:pPr>
        <w:pStyle w:val="PlainText"/>
        <w:rPr>
          <w:rFonts w:ascii="Courier New" w:hAnsi="Courier New" w:cs="Courier New"/>
          <w:sz w:val="20"/>
          <w:szCs w:val="20"/>
        </w:rPr>
      </w:pPr>
      <w:ins w:id="162" w:author="Duane Remein" w:date="2018-04-09T11:11:00Z">
        <w:r>
          <w:rPr>
            <w:rFonts w:ascii="Courier New" w:hAnsi="Courier New" w:cs="Courier New"/>
            <w:sz w:val="20"/>
            <w:szCs w:val="20"/>
          </w:rPr>
          <w:t xml:space="preserve">     </w:t>
        </w:r>
      </w:ins>
      <w:r w:rsidR="00F00383" w:rsidRPr="008C29DE">
        <w:rPr>
          <w:rFonts w:ascii="Courier New" w:hAnsi="Courier New" w:cs="Courier New"/>
          <w:sz w:val="20"/>
          <w:szCs w:val="20"/>
        </w:rPr>
        <w:t xml:space="preserve"> "Augments Ethernet interface model with nodes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del w:id="163" w:author="Duane Remein" w:date="2018-04-09T09:20:00Z">
        <w:r w:rsidRPr="008C29DE" w:rsidDel="000239DB">
          <w:rPr>
            <w:rFonts w:ascii="Courier New" w:hAnsi="Courier New" w:cs="Courier New"/>
            <w:sz w:val="20"/>
            <w:szCs w:val="20"/>
          </w:rPr>
          <w:delText xml:space="preserve"> </w:delText>
        </w:r>
      </w:del>
      <w:r w:rsidRPr="008C29DE">
        <w:rPr>
          <w:rFonts w:ascii="Courier New" w:hAnsi="Courier New" w:cs="Courier New"/>
          <w:sz w:val="20"/>
          <w:szCs w:val="20"/>
        </w:rPr>
        <w:t xml:space="preserve">  </w:t>
      </w:r>
      <w:ins w:id="164" w:author="Duane Remein" w:date="2018-04-09T11:11:00Z">
        <w:r w:rsidR="005D771F">
          <w:rPr>
            <w:rFonts w:ascii="Courier New" w:hAnsi="Courier New" w:cs="Courier New"/>
            <w:sz w:val="20"/>
            <w:szCs w:val="20"/>
          </w:rPr>
          <w:t xml:space="preserve"> 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specific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to Ethernet Link OAM";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container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link-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oam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presence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"Implies Link OAM is configured on the interface";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"Interface operational state for Ethernet Link OAM</w:t>
      </w:r>
      <w:ins w:id="165" w:author="Duane Remein" w:date="2018-04-09T11:11:00Z">
        <w:r w:rsidR="005D771F">
          <w:rPr>
            <w:rFonts w:ascii="Courier New" w:hAnsi="Courier New" w:cs="Courier New"/>
            <w:sz w:val="20"/>
            <w:szCs w:val="20"/>
          </w:rPr>
          <w:t>.</w:t>
        </w:r>
      </w:ins>
      <w:r w:rsidRPr="008C29DE">
        <w:rPr>
          <w:rFonts w:ascii="Courier New" w:hAnsi="Courier New" w:cs="Courier New"/>
          <w:sz w:val="20"/>
          <w:szCs w:val="20"/>
        </w:rPr>
        <w:t>";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admin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admin-state;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default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disabled;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"This object is used to provision the default </w:t>
      </w:r>
      <w:del w:id="166" w:author="Duane Remein" w:date="2018-04-09T11:17:00Z">
        <w:r w:rsidRPr="008C29DE" w:rsidDel="00AE30ED">
          <w:rPr>
            <w:rFonts w:ascii="Courier New" w:hAnsi="Courier New" w:cs="Courier New"/>
            <w:sz w:val="20"/>
            <w:szCs w:val="20"/>
          </w:rPr>
          <w:delText xml:space="preserve">administrative </w:delText>
        </w:r>
      </w:del>
      <w:del w:id="167" w:author="Duane Remein" w:date="2018-04-09T11:16:00Z">
        <w:r w:rsidRPr="008C29DE" w:rsidDel="005D771F">
          <w:rPr>
            <w:rFonts w:ascii="Courier New" w:hAnsi="Courier New" w:cs="Courier New"/>
            <w:sz w:val="20"/>
            <w:szCs w:val="20"/>
          </w:rPr>
          <w:delText>OAM</w:delText>
        </w:r>
      </w:del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ins w:id="168" w:author="Duane Remein" w:date="2018-04-09T11:17:00Z">
        <w:r w:rsidR="00AE30ED" w:rsidRPr="008C29DE">
          <w:rPr>
            <w:rFonts w:ascii="Courier New" w:hAnsi="Courier New" w:cs="Courier New"/>
            <w:sz w:val="20"/>
            <w:szCs w:val="20"/>
          </w:rPr>
          <w:t>administrative</w:t>
        </w:r>
        <w:proofErr w:type="gramEnd"/>
        <w:r w:rsidR="00AE30ED" w:rsidRPr="008C29DE">
          <w:rPr>
            <w:rFonts w:ascii="Courier New" w:hAnsi="Courier New" w:cs="Courier New"/>
            <w:sz w:val="20"/>
            <w:szCs w:val="20"/>
          </w:rPr>
          <w:t xml:space="preserve"> </w:t>
        </w:r>
      </w:ins>
      <w:ins w:id="169" w:author="Duane Remein" w:date="2018-04-09T11:16:00Z">
        <w:r w:rsidR="005D771F" w:rsidRPr="008C29DE">
          <w:rPr>
            <w:rFonts w:ascii="Courier New" w:hAnsi="Courier New" w:cs="Courier New"/>
            <w:sz w:val="20"/>
            <w:szCs w:val="20"/>
          </w:rPr>
          <w:t>OAM</w:t>
        </w:r>
        <w:r w:rsidR="005D771F" w:rsidRPr="008C29DE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C29DE">
        <w:rPr>
          <w:rFonts w:ascii="Courier New" w:hAnsi="Courier New" w:cs="Courier New"/>
          <w:sz w:val="20"/>
          <w:szCs w:val="20"/>
        </w:rPr>
        <w:t xml:space="preserve">mode for this interface. This object </w:t>
      </w:r>
      <w:del w:id="170" w:author="Duane Remein" w:date="2018-04-09T11:17:00Z">
        <w:r w:rsidRPr="008C29DE" w:rsidDel="00AE30ED">
          <w:rPr>
            <w:rFonts w:ascii="Courier New" w:hAnsi="Courier New" w:cs="Courier New"/>
            <w:sz w:val="20"/>
            <w:szCs w:val="20"/>
          </w:rPr>
          <w:delText xml:space="preserve">represents the </w:delText>
        </w:r>
      </w:del>
      <w:del w:id="171" w:author="Duane Remein" w:date="2018-04-09T11:16:00Z">
        <w:r w:rsidRPr="008C29DE" w:rsidDel="00AE30ED">
          <w:rPr>
            <w:rFonts w:ascii="Courier New" w:hAnsi="Courier New" w:cs="Courier New"/>
            <w:sz w:val="20"/>
            <w:szCs w:val="20"/>
          </w:rPr>
          <w:delText>desired state</w:delText>
        </w:r>
      </w:del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ins w:id="172" w:author="Duane Remein" w:date="2018-04-09T11:17:00Z">
        <w:r w:rsidR="00AE30ED" w:rsidRPr="008C29DE">
          <w:rPr>
            <w:rFonts w:ascii="Courier New" w:hAnsi="Courier New" w:cs="Courier New"/>
            <w:sz w:val="20"/>
            <w:szCs w:val="20"/>
          </w:rPr>
          <w:t>represents</w:t>
        </w:r>
        <w:proofErr w:type="gramEnd"/>
        <w:r w:rsidR="00AE30ED" w:rsidRPr="008C29DE">
          <w:rPr>
            <w:rFonts w:ascii="Courier New" w:hAnsi="Courier New" w:cs="Courier New"/>
            <w:sz w:val="20"/>
            <w:szCs w:val="20"/>
          </w:rPr>
          <w:t xml:space="preserve"> the </w:t>
        </w:r>
      </w:ins>
      <w:ins w:id="173" w:author="Duane Remein" w:date="2018-04-09T11:16:00Z">
        <w:r w:rsidR="00AE30ED" w:rsidRPr="008C29DE">
          <w:rPr>
            <w:rFonts w:ascii="Courier New" w:hAnsi="Courier New" w:cs="Courier New"/>
            <w:sz w:val="20"/>
            <w:szCs w:val="20"/>
          </w:rPr>
          <w:t>desired state</w:t>
        </w:r>
        <w:r w:rsidR="00AE30ED" w:rsidRPr="008C29DE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C29DE">
        <w:rPr>
          <w:rFonts w:ascii="Courier New" w:hAnsi="Courier New" w:cs="Courier New"/>
          <w:sz w:val="20"/>
          <w:szCs w:val="20"/>
        </w:rPr>
        <w:t>of OAM for this interface.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It starts in the disabled state until an explicit </w:t>
      </w:r>
      <w:del w:id="174" w:author="Duane Remein" w:date="2018-04-09T11:16:00Z">
        <w:r w:rsidRPr="008C29DE" w:rsidDel="00AE30ED">
          <w:rPr>
            <w:rFonts w:ascii="Courier New" w:hAnsi="Courier New" w:cs="Courier New"/>
            <w:sz w:val="20"/>
            <w:szCs w:val="20"/>
          </w:rPr>
          <w:delText>management</w:delText>
        </w:r>
      </w:del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ins w:id="175" w:author="Duane Remein" w:date="2018-04-09T11:16:00Z">
        <w:r w:rsidR="00AE30ED" w:rsidRPr="008C29DE">
          <w:rPr>
            <w:rFonts w:ascii="Courier New" w:hAnsi="Courier New" w:cs="Courier New"/>
            <w:sz w:val="20"/>
            <w:szCs w:val="20"/>
          </w:rPr>
          <w:t>management</w:t>
        </w:r>
        <w:proofErr w:type="gramEnd"/>
        <w:r w:rsidR="00AE30ED" w:rsidRPr="008C29DE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C29DE">
        <w:rPr>
          <w:rFonts w:ascii="Courier New" w:hAnsi="Courier New" w:cs="Courier New"/>
          <w:sz w:val="20"/>
          <w:szCs w:val="20"/>
        </w:rPr>
        <w:t xml:space="preserve">action or configuration information retained </w:t>
      </w:r>
      <w:del w:id="176" w:author="Duane Remein" w:date="2018-04-09T11:18:00Z">
        <w:r w:rsidRPr="008C29DE" w:rsidDel="00AE30ED">
          <w:rPr>
            <w:rFonts w:ascii="Courier New" w:hAnsi="Courier New" w:cs="Courier New"/>
            <w:sz w:val="20"/>
            <w:szCs w:val="20"/>
          </w:rPr>
          <w:delText xml:space="preserve">by </w:delText>
        </w:r>
      </w:del>
      <w:del w:id="177" w:author="Duane Remein" w:date="2018-04-09T11:16:00Z">
        <w:r w:rsidRPr="008C29DE" w:rsidDel="00AE30ED">
          <w:rPr>
            <w:rFonts w:ascii="Courier New" w:hAnsi="Courier New" w:cs="Courier New"/>
            <w:sz w:val="20"/>
            <w:szCs w:val="20"/>
          </w:rPr>
          <w:delText>the system causes</w:delText>
        </w:r>
      </w:del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ins w:id="178" w:author="Duane Remein" w:date="2018-04-09T11:18:00Z">
        <w:r w:rsidR="00AE30ED" w:rsidRPr="008C29DE">
          <w:rPr>
            <w:rFonts w:ascii="Courier New" w:hAnsi="Courier New" w:cs="Courier New"/>
            <w:sz w:val="20"/>
            <w:szCs w:val="20"/>
          </w:rPr>
          <w:t>by</w:t>
        </w:r>
        <w:proofErr w:type="gramEnd"/>
        <w:r w:rsidR="00AE30ED" w:rsidRPr="008C29DE">
          <w:rPr>
            <w:rFonts w:ascii="Courier New" w:hAnsi="Courier New" w:cs="Courier New"/>
            <w:sz w:val="20"/>
            <w:szCs w:val="20"/>
          </w:rPr>
          <w:t xml:space="preserve"> </w:t>
        </w:r>
      </w:ins>
      <w:ins w:id="179" w:author="Duane Remein" w:date="2018-04-09T11:16:00Z">
        <w:r w:rsidR="00AE30ED" w:rsidRPr="008C29DE">
          <w:rPr>
            <w:rFonts w:ascii="Courier New" w:hAnsi="Courier New" w:cs="Courier New"/>
            <w:sz w:val="20"/>
            <w:szCs w:val="20"/>
          </w:rPr>
          <w:t>the system causes</w:t>
        </w:r>
        <w:r w:rsidR="00AE30ED" w:rsidRPr="008C29DE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C29DE">
        <w:rPr>
          <w:rFonts w:ascii="Courier New" w:hAnsi="Courier New" w:cs="Courier New"/>
          <w:sz w:val="20"/>
          <w:szCs w:val="20"/>
        </w:rPr>
        <w:t xml:space="preserve">a transition to the enabled(1) </w:t>
      </w:r>
      <w:del w:id="180" w:author="Duane Remein" w:date="2018-04-09T11:18:00Z">
        <w:r w:rsidRPr="008C29DE" w:rsidDel="00AE30ED">
          <w:rPr>
            <w:rFonts w:ascii="Courier New" w:hAnsi="Courier New" w:cs="Courier New"/>
            <w:sz w:val="20"/>
            <w:szCs w:val="20"/>
          </w:rPr>
          <w:delText xml:space="preserve">state. </w:delText>
        </w:r>
      </w:del>
      <w:moveFromRangeStart w:id="181" w:author="Duane Remein" w:date="2018-04-09T11:16:00Z" w:name="move511035946"/>
      <w:moveFrom w:id="182" w:author="Duane Remein" w:date="2018-04-09T11:16:00Z">
        <w:r w:rsidRPr="008C29DE" w:rsidDel="00AE30ED">
          <w:rPr>
            <w:rFonts w:ascii="Courier New" w:hAnsi="Courier New" w:cs="Courier New"/>
            <w:sz w:val="20"/>
            <w:szCs w:val="20"/>
          </w:rPr>
          <w:t>When enabled(1), Ethernet</w:t>
        </w:r>
      </w:moveFrom>
      <w:moveFromRangeEnd w:id="181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ins w:id="183" w:author="Duane Remein" w:date="2018-04-09T11:18:00Z">
        <w:r w:rsidR="00AE30ED" w:rsidRPr="008C29DE">
          <w:rPr>
            <w:rFonts w:ascii="Courier New" w:hAnsi="Courier New" w:cs="Courier New"/>
            <w:sz w:val="20"/>
            <w:szCs w:val="20"/>
          </w:rPr>
          <w:t>state</w:t>
        </w:r>
        <w:proofErr w:type="gramEnd"/>
        <w:r w:rsidR="00AE30ED" w:rsidRPr="008C29DE">
          <w:rPr>
            <w:rFonts w:ascii="Courier New" w:hAnsi="Courier New" w:cs="Courier New"/>
            <w:sz w:val="20"/>
            <w:szCs w:val="20"/>
          </w:rPr>
          <w:t xml:space="preserve">. </w:t>
        </w:r>
        <w:r w:rsidR="00AE30ED">
          <w:rPr>
            <w:rFonts w:ascii="Courier New" w:hAnsi="Courier New" w:cs="Courier New"/>
            <w:sz w:val="20"/>
            <w:szCs w:val="20"/>
          </w:rPr>
          <w:t xml:space="preserve"> </w:t>
        </w:r>
      </w:ins>
      <w:moveToRangeStart w:id="184" w:author="Duane Remein" w:date="2018-04-09T11:16:00Z" w:name="move511035946"/>
      <w:moveTo w:id="185" w:author="Duane Remein" w:date="2018-04-09T11:16:00Z">
        <w:r w:rsidR="00AE30ED" w:rsidRPr="008C29DE">
          <w:rPr>
            <w:rFonts w:ascii="Courier New" w:hAnsi="Courier New" w:cs="Courier New"/>
            <w:sz w:val="20"/>
            <w:szCs w:val="20"/>
          </w:rPr>
          <w:t xml:space="preserve">When </w:t>
        </w:r>
        <w:proofErr w:type="gramStart"/>
        <w:r w:rsidR="00AE30ED" w:rsidRPr="008C29DE">
          <w:rPr>
            <w:rFonts w:ascii="Courier New" w:hAnsi="Courier New" w:cs="Courier New"/>
            <w:sz w:val="20"/>
            <w:szCs w:val="20"/>
          </w:rPr>
          <w:t>enabled(</w:t>
        </w:r>
        <w:proofErr w:type="gramEnd"/>
        <w:r w:rsidR="00AE30ED" w:rsidRPr="008C29DE">
          <w:rPr>
            <w:rFonts w:ascii="Courier New" w:hAnsi="Courier New" w:cs="Courier New"/>
            <w:sz w:val="20"/>
            <w:szCs w:val="20"/>
          </w:rPr>
          <w:t>1), Ethernet</w:t>
        </w:r>
      </w:moveTo>
      <w:moveToRangeEnd w:id="184"/>
      <w:ins w:id="186" w:author="Duane Remein" w:date="2018-04-09T11:16:00Z">
        <w:r w:rsidR="00AE30ED" w:rsidRPr="008C29DE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C29DE">
        <w:rPr>
          <w:rFonts w:ascii="Courier New" w:hAnsi="Courier New" w:cs="Courier New"/>
          <w:sz w:val="20"/>
          <w:szCs w:val="20"/>
        </w:rPr>
        <w:t xml:space="preserve">OAM will attempt to </w:t>
      </w:r>
      <w:del w:id="187" w:author="Duane Remein" w:date="2018-04-09T11:18:00Z">
        <w:r w:rsidRPr="008C29DE" w:rsidDel="00AE30ED">
          <w:rPr>
            <w:rFonts w:ascii="Courier New" w:hAnsi="Courier New" w:cs="Courier New"/>
            <w:sz w:val="20"/>
            <w:szCs w:val="20"/>
          </w:rPr>
          <w:delText xml:space="preserve">operate over </w:delText>
        </w:r>
      </w:del>
      <w:del w:id="188" w:author="Duane Remein" w:date="2018-04-09T11:17:00Z">
        <w:r w:rsidRPr="008C29DE" w:rsidDel="00AE30ED">
          <w:rPr>
            <w:rFonts w:ascii="Courier New" w:hAnsi="Courier New" w:cs="Courier New"/>
            <w:sz w:val="20"/>
            <w:szCs w:val="20"/>
          </w:rPr>
          <w:delText>this interface.</w:delText>
        </w:r>
      </w:del>
    </w:p>
    <w:p w:rsidR="00AE30ED" w:rsidRDefault="00F00383" w:rsidP="00B14A9A">
      <w:pPr>
        <w:pStyle w:val="PlainText"/>
        <w:rPr>
          <w:ins w:id="189" w:author="Duane Remein" w:date="2018-04-09T11:17:00Z"/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ins w:id="190" w:author="Duane Remein" w:date="2018-04-09T11:18:00Z">
        <w:r w:rsidR="00AE30ED" w:rsidRPr="008C29DE">
          <w:rPr>
            <w:rFonts w:ascii="Courier New" w:hAnsi="Courier New" w:cs="Courier New"/>
            <w:sz w:val="20"/>
            <w:szCs w:val="20"/>
          </w:rPr>
          <w:t>operate</w:t>
        </w:r>
        <w:proofErr w:type="gramEnd"/>
        <w:r w:rsidR="00AE30ED" w:rsidRPr="008C29DE">
          <w:rPr>
            <w:rFonts w:ascii="Courier New" w:hAnsi="Courier New" w:cs="Courier New"/>
            <w:sz w:val="20"/>
            <w:szCs w:val="20"/>
          </w:rPr>
          <w:t xml:space="preserve"> over </w:t>
        </w:r>
      </w:ins>
      <w:ins w:id="191" w:author="Duane Remein" w:date="2018-04-09T11:17:00Z">
        <w:r w:rsidR="00AE30ED" w:rsidRPr="008C29DE">
          <w:rPr>
            <w:rFonts w:ascii="Courier New" w:hAnsi="Courier New" w:cs="Courier New"/>
            <w:sz w:val="20"/>
            <w:szCs w:val="20"/>
          </w:rPr>
          <w:t>this interface.</w:t>
        </w:r>
      </w:ins>
    </w:p>
    <w:p w:rsidR="00653CBE" w:rsidRPr="008C29DE" w:rsidRDefault="00AE30ED" w:rsidP="00B14A9A">
      <w:pPr>
        <w:pStyle w:val="PlainText"/>
        <w:rPr>
          <w:rFonts w:ascii="Courier New" w:hAnsi="Courier New" w:cs="Courier New"/>
          <w:sz w:val="20"/>
          <w:szCs w:val="20"/>
        </w:rPr>
      </w:pPr>
      <w:ins w:id="192" w:author="Duane Remein" w:date="2018-04-09T11:17:00Z">
        <w:r>
          <w:rPr>
            <w:rFonts w:ascii="Courier New" w:hAnsi="Courier New" w:cs="Courier New"/>
            <w:sz w:val="20"/>
            <w:szCs w:val="20"/>
          </w:rPr>
          <w:t xml:space="preserve">           </w:t>
        </w:r>
      </w:ins>
      <w:r w:rsidR="00F00383" w:rsidRPr="008C29DE">
        <w:rPr>
          <w:rFonts w:ascii="Courier New" w:hAnsi="Courier New" w:cs="Courier New"/>
          <w:sz w:val="20"/>
          <w:szCs w:val="20"/>
        </w:rPr>
        <w:t>The default value is implementation-dependent.</w:t>
      </w:r>
      <w:proofErr w:type="gramStart"/>
      <w:r w:rsidR="00F00383"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rx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>-fault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if-feature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uni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>-directional-link-fault;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boolean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>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config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false;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mandatory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"Has a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uni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>-directional link-fault been detected by the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local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device?";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container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discovery-info {</w:t>
      </w:r>
    </w:p>
    <w:p w:rsidR="00F926BE" w:rsidRDefault="00F00383" w:rsidP="00B14A9A">
      <w:pPr>
        <w:pStyle w:val="PlainText"/>
        <w:rPr>
          <w:ins w:id="193" w:author="Duane Remein" w:date="2018-04-09T11:20:00Z"/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926BE" w:rsidP="00B14A9A">
      <w:pPr>
        <w:pStyle w:val="PlainText"/>
        <w:rPr>
          <w:rFonts w:ascii="Courier New" w:hAnsi="Courier New" w:cs="Courier New"/>
          <w:sz w:val="20"/>
          <w:szCs w:val="20"/>
        </w:rPr>
      </w:pPr>
      <w:ins w:id="194" w:author="Duane Remein" w:date="2018-04-09T11:20:00Z">
        <w:r>
          <w:rPr>
            <w:rFonts w:ascii="Courier New" w:hAnsi="Courier New" w:cs="Courier New"/>
            <w:sz w:val="20"/>
            <w:szCs w:val="20"/>
          </w:rPr>
          <w:t xml:space="preserve">         </w:t>
        </w:r>
      </w:ins>
      <w:r w:rsidR="00F00383" w:rsidRPr="008C29DE">
        <w:rPr>
          <w:rFonts w:ascii="Courier New" w:hAnsi="Courier New" w:cs="Courier New"/>
          <w:sz w:val="20"/>
          <w:szCs w:val="20"/>
        </w:rPr>
        <w:t xml:space="preserve"> "Information relating to the discovery process</w:t>
      </w:r>
      <w:ins w:id="195" w:author="Duane Remein" w:date="2018-04-09T11:20:00Z">
        <w:r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="00F00383"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uses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discovery-info;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container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event-log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config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false;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"List of Ethernet Link OAM event log entries on the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</w:t>
      </w:r>
      <w:r w:rsidR="00440617" w:rsidRPr="008C29DE">
        <w:rPr>
          <w:rFonts w:ascii="Courier New" w:hAnsi="Courier New" w:cs="Courier New"/>
          <w:sz w:val="20"/>
          <w:szCs w:val="20"/>
        </w:rPr>
        <w:t>I</w:t>
      </w:r>
      <w:r w:rsidRPr="008C29DE">
        <w:rPr>
          <w:rFonts w:ascii="Courier New" w:hAnsi="Courier New" w:cs="Courier New"/>
          <w:sz w:val="20"/>
          <w:szCs w:val="20"/>
        </w:rPr>
        <w:t>nterface</w:t>
      </w:r>
      <w:ins w:id="196" w:author="Duane Remein" w:date="2018-04-09T11:26:00Z">
        <w:r w:rsidR="00440617">
          <w:rPr>
            <w:rFonts w:ascii="Courier New" w:hAnsi="Courier New" w:cs="Courier New"/>
            <w:sz w:val="20"/>
            <w:szCs w:val="20"/>
          </w:rPr>
          <w:t>.</w:t>
        </w:r>
      </w:ins>
      <w:r w:rsidRPr="008C29DE">
        <w:rPr>
          <w:rFonts w:ascii="Courier New" w:hAnsi="Courier New" w:cs="Courier New"/>
          <w:sz w:val="20"/>
          <w:szCs w:val="20"/>
        </w:rPr>
        <w:t>";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list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event-log-entry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key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"index";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"Ethernet Link OAM event log entry</w:t>
      </w:r>
      <w:ins w:id="197" w:author="Duane Remein" w:date="2018-04-09T11:26:00Z">
        <w:r w:rsidR="00440617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index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uint64;</w:t>
      </w:r>
    </w:p>
    <w:p w:rsidR="00440617" w:rsidRDefault="00F00383" w:rsidP="00B14A9A">
      <w:pPr>
        <w:pStyle w:val="PlainText"/>
        <w:rPr>
          <w:ins w:id="198" w:author="Duane Remein" w:date="2018-04-09T11:26:00Z"/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440617" w:rsidP="00B14A9A">
      <w:pPr>
        <w:pStyle w:val="PlainText"/>
        <w:rPr>
          <w:rFonts w:ascii="Courier New" w:hAnsi="Courier New" w:cs="Courier New"/>
          <w:sz w:val="20"/>
          <w:szCs w:val="20"/>
        </w:rPr>
      </w:pPr>
      <w:ins w:id="199" w:author="Duane Remein" w:date="2018-04-09T11:26:00Z">
        <w:r>
          <w:rPr>
            <w:rFonts w:ascii="Courier New" w:hAnsi="Courier New" w:cs="Courier New"/>
            <w:sz w:val="20"/>
            <w:szCs w:val="20"/>
          </w:rPr>
          <w:t xml:space="preserve">             </w:t>
        </w:r>
      </w:ins>
      <w:r w:rsidR="00F00383" w:rsidRPr="008C29DE">
        <w:rPr>
          <w:rFonts w:ascii="Courier New" w:hAnsi="Courier New" w:cs="Courier New"/>
          <w:sz w:val="20"/>
          <w:szCs w:val="20"/>
        </w:rPr>
        <w:t xml:space="preserve"> "Index of this event in the event log</w:t>
      </w:r>
      <w:ins w:id="200" w:author="Duane Remein" w:date="2018-04-09T11:26:00Z">
        <w:r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="00F00383"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uses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event-details;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container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statistics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config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false;</w:t>
      </w:r>
    </w:p>
    <w:p w:rsidR="00440617" w:rsidRDefault="00F00383" w:rsidP="00B14A9A">
      <w:pPr>
        <w:pStyle w:val="PlainText"/>
        <w:rPr>
          <w:ins w:id="201" w:author="Duane Remein" w:date="2018-04-09T11:26:00Z"/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440617" w:rsidP="00B14A9A">
      <w:pPr>
        <w:pStyle w:val="PlainText"/>
        <w:rPr>
          <w:rFonts w:ascii="Courier New" w:hAnsi="Courier New" w:cs="Courier New"/>
          <w:sz w:val="20"/>
          <w:szCs w:val="20"/>
        </w:rPr>
      </w:pPr>
      <w:ins w:id="202" w:author="Duane Remein" w:date="2018-04-09T11:26:00Z">
        <w:r>
          <w:rPr>
            <w:rFonts w:ascii="Courier New" w:hAnsi="Courier New" w:cs="Courier New"/>
            <w:sz w:val="20"/>
            <w:szCs w:val="20"/>
          </w:rPr>
          <w:t xml:space="preserve">         </w:t>
        </w:r>
      </w:ins>
      <w:r w:rsidR="00F00383" w:rsidRPr="008C29DE">
        <w:rPr>
          <w:rFonts w:ascii="Courier New" w:hAnsi="Courier New" w:cs="Courier New"/>
          <w:sz w:val="20"/>
          <w:szCs w:val="20"/>
        </w:rPr>
        <w:t xml:space="preserve"> "Statistics for an 802.3 OAM interface</w:t>
      </w:r>
      <w:ins w:id="203" w:author="Duane Remein" w:date="2018-04-09T11:26:00Z">
        <w:r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="00F00383"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lastRenderedPageBreak/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uses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statistics-common;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local-error-symbol-period-log-entries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mandatory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"Number of local error symbol period log entries</w:t>
      </w:r>
      <w:ins w:id="204" w:author="Duane Remein" w:date="2018-04-09T11:27:00Z">
        <w:r w:rsidR="00440617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local-error-frame-log-entries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mandatory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"Number of local error frame log entries</w:t>
      </w:r>
      <w:ins w:id="205" w:author="Duane Remein" w:date="2018-04-09T11:27:00Z">
        <w:r w:rsidR="00440617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local-error-frame-period-log-entries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mandatory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"Number of local error frame period log entries</w:t>
      </w:r>
      <w:ins w:id="206" w:author="Duane Remein" w:date="2018-04-09T11:27:00Z">
        <w:r w:rsidR="00440617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local-error-frame-second-log-entries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mandatory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"Number of local error frame second log entries</w:t>
      </w:r>
      <w:ins w:id="207" w:author="Duane Remein" w:date="2018-04-09T11:27:00Z">
        <w:r w:rsidR="00440617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remote-error-symbol-period-log-entries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mandatory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"Number of remote error symbol period log entries</w:t>
      </w:r>
      <w:ins w:id="208" w:author="Duane Remein" w:date="2018-04-09T11:27:00Z">
        <w:r w:rsidR="00440617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remote-error-frame-log-entries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mandatory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"Number of remote error frame log entries</w:t>
      </w:r>
      <w:ins w:id="209" w:author="Duane Remein" w:date="2018-04-09T11:27:00Z">
        <w:r w:rsidR="00440617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remote-error-frame-period-log-entries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mandatory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"Number of remote error frame period log entries</w:t>
      </w:r>
      <w:ins w:id="210" w:author="Duane Remein" w:date="2018-04-09T11:27:00Z">
        <w:r w:rsidR="00440617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remote-error-frame-second-log-entries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mandatory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"Number of remote error frame second log entries</w:t>
      </w:r>
      <w:ins w:id="211" w:author="Duane Remein" w:date="2018-04-09T11:27:00Z">
        <w:r w:rsidR="00440617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}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8C29DE">
        <w:rPr>
          <w:rFonts w:ascii="Courier New" w:hAnsi="Courier New" w:cs="Courier New"/>
          <w:sz w:val="20"/>
          <w:szCs w:val="20"/>
        </w:rPr>
        <w:t>rpc</w:t>
      </w:r>
      <w:proofErr w:type="spellEnd"/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remote-loopback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if-feature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remote-loopback-initiate;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lastRenderedPageBreak/>
        <w:t xml:space="preserve">      "Start/stop remote loopback on the specified interface.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"IEEE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802.3, 57.1.2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:b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>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input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enable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boolean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>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mandatory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"Whether to enable or disable remote loopback.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The default value is implementation-dependent.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output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success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boolean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>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mandatory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true;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"True if the operation was successful, false otherwise.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error-message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string;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"If the operation failed, optionally used to provide extra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details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>.";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}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notification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threshold-event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if-feature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"link-monitoring-local or link-monitoring-remote";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"This notification is sent when a local threshold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crossing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event is detected.";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uses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event-details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refine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event-type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must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". = 'threshold-event-type'"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"This leaf is set to 'threshold-event-type'</w:t>
      </w:r>
      <w:ins w:id="212" w:author="Duane Remein" w:date="2018-04-09T11:37:00Z">
        <w:r w:rsidR="00DF1F62">
          <w:rPr>
            <w:rFonts w:ascii="Courier New" w:hAnsi="Courier New" w:cs="Courier New"/>
            <w:sz w:val="20"/>
            <w:szCs w:val="20"/>
          </w:rPr>
          <w:t>.</w:t>
        </w:r>
      </w:ins>
      <w:r w:rsidRPr="008C29DE">
        <w:rPr>
          <w:rFonts w:ascii="Courier New" w:hAnsi="Courier New" w:cs="Courier New"/>
          <w:sz w:val="20"/>
          <w:szCs w:val="20"/>
        </w:rPr>
        <w:t>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}</w:t>
      </w:r>
    </w:p>
    <w:p w:rsidR="00653CBE" w:rsidRPr="008C29DE" w:rsidRDefault="00653CBE" w:rsidP="00B14A9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notification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non-threshold-event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"This notification is sent when a local or remote non-threshold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crossing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event is detected.";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uses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event-details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refine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event-type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must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". != 'threshold-event-type'" {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"This leaf will never be set to 'threshold-event-type'</w:t>
      </w:r>
      <w:ins w:id="213" w:author="Duane Remein" w:date="2018-04-09T11:38:00Z">
        <w:r w:rsidR="00DF1F62">
          <w:rPr>
            <w:rFonts w:ascii="Courier New" w:hAnsi="Courier New" w:cs="Courier New"/>
            <w:sz w:val="20"/>
            <w:szCs w:val="20"/>
          </w:rPr>
          <w:t>.</w:t>
        </w:r>
      </w:ins>
      <w:r w:rsidRPr="008C29DE">
        <w:rPr>
          <w:rFonts w:ascii="Courier New" w:hAnsi="Courier New" w:cs="Courier New"/>
          <w:sz w:val="20"/>
          <w:szCs w:val="20"/>
        </w:rPr>
        <w:t>";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}</w:t>
      </w:r>
    </w:p>
    <w:p w:rsidR="00653CBE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}</w:t>
      </w:r>
    </w:p>
    <w:p w:rsidR="00F00383" w:rsidRPr="008C29DE" w:rsidRDefault="00F00383" w:rsidP="00B14A9A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>}</w:t>
      </w:r>
    </w:p>
    <w:sectPr w:rsidR="00F00383" w:rsidRPr="008C29DE" w:rsidSect="00B14A9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ane Remein">
    <w15:presenceInfo w15:providerId="AD" w15:userId="S-1-5-21-147214757-305610072-1517763936-1299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73"/>
    <w:rsid w:val="000239DB"/>
    <w:rsid w:val="000409B3"/>
    <w:rsid w:val="00237D74"/>
    <w:rsid w:val="0029592E"/>
    <w:rsid w:val="00440617"/>
    <w:rsid w:val="004B2F84"/>
    <w:rsid w:val="00544DC2"/>
    <w:rsid w:val="005D771F"/>
    <w:rsid w:val="005E2455"/>
    <w:rsid w:val="00604220"/>
    <w:rsid w:val="00653CBE"/>
    <w:rsid w:val="008C29DE"/>
    <w:rsid w:val="008E7A68"/>
    <w:rsid w:val="00A34150"/>
    <w:rsid w:val="00A55A0C"/>
    <w:rsid w:val="00AE30ED"/>
    <w:rsid w:val="00B14A9A"/>
    <w:rsid w:val="00B16BC2"/>
    <w:rsid w:val="00C80086"/>
    <w:rsid w:val="00C95273"/>
    <w:rsid w:val="00DF1F62"/>
    <w:rsid w:val="00E3401D"/>
    <w:rsid w:val="00F00383"/>
    <w:rsid w:val="00F9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39BD4-AB66-472C-8CE5-812DF96D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14A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4A9A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18</Pages>
  <Words>4332</Words>
  <Characters>24696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28971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Remein</dc:creator>
  <cp:keywords/>
  <dc:description/>
  <cp:lastModifiedBy>Duane Remein</cp:lastModifiedBy>
  <cp:revision>6</cp:revision>
  <dcterms:created xsi:type="dcterms:W3CDTF">2018-04-09T13:09:00Z</dcterms:created>
  <dcterms:modified xsi:type="dcterms:W3CDTF">2018-04-09T15:52:00Z</dcterms:modified>
</cp:coreProperties>
</file>